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C0C0" w14:textId="6B4927C4" w:rsidR="002160A0" w:rsidRDefault="002160A0" w:rsidP="008617B3">
      <w:pPr>
        <w:spacing w:line="276" w:lineRule="auto"/>
        <w:jc w:val="both"/>
        <w:rPr>
          <w:ins w:id="0" w:author="Simon1" w:date="2020-11-24T14:11:00Z"/>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w:t>
      </w:r>
      <w:r w:rsidR="00DB11D7" w:rsidRPr="00AF0091">
        <w:rPr>
          <w:rFonts w:ascii="Arial" w:hAnsi="Arial" w:cs="Arial"/>
          <w:b/>
          <w:sz w:val="22"/>
          <w:szCs w:val="22"/>
          <w:shd w:val="clear" w:color="auto" w:fill="FFFFFF"/>
          <w:lang w:val="es-ES"/>
        </w:rPr>
        <w:t>La Cultura fenicia</w:t>
      </w:r>
      <w:r w:rsidRPr="00AF0091">
        <w:rPr>
          <w:rFonts w:ascii="Arial" w:hAnsi="Arial" w:cs="Arial"/>
          <w:b/>
          <w:sz w:val="22"/>
          <w:szCs w:val="22"/>
          <w:shd w:val="clear" w:color="auto" w:fill="FFFFFF"/>
          <w:lang w:val="es-ES"/>
        </w:rPr>
        <w:t>:</w:t>
      </w:r>
      <w:r w:rsidR="00A13644" w:rsidRPr="00AF0091">
        <w:rPr>
          <w:rFonts w:ascii="Arial" w:hAnsi="Arial" w:cs="Arial"/>
          <w:b/>
          <w:sz w:val="22"/>
          <w:szCs w:val="22"/>
          <w:shd w:val="clear" w:color="auto" w:fill="FFFFFF"/>
          <w:lang w:val="es-ES"/>
        </w:rPr>
        <w:t xml:space="preserve"> entre</w:t>
      </w:r>
      <w:r w:rsidRPr="00AF0091">
        <w:rPr>
          <w:rFonts w:ascii="Arial" w:hAnsi="Arial" w:cs="Arial"/>
          <w:b/>
          <w:sz w:val="22"/>
          <w:szCs w:val="22"/>
          <w:shd w:val="clear" w:color="auto" w:fill="FFFFFF"/>
          <w:lang w:val="es-ES"/>
        </w:rPr>
        <w:t xml:space="preserve"> la religión del Nilo </w:t>
      </w:r>
      <w:r w:rsidR="00A13644" w:rsidRPr="00AF0091">
        <w:rPr>
          <w:rFonts w:ascii="Arial" w:hAnsi="Arial" w:cs="Arial"/>
          <w:b/>
          <w:sz w:val="22"/>
          <w:szCs w:val="22"/>
          <w:shd w:val="clear" w:color="auto" w:fill="FFFFFF"/>
          <w:lang w:val="es-ES"/>
        </w:rPr>
        <w:t xml:space="preserve">y </w:t>
      </w:r>
      <w:r w:rsidR="00430F26" w:rsidRPr="00AF0091">
        <w:rPr>
          <w:rFonts w:ascii="Arial" w:hAnsi="Arial" w:cs="Arial"/>
          <w:b/>
          <w:sz w:val="22"/>
          <w:szCs w:val="22"/>
          <w:shd w:val="clear" w:color="auto" w:fill="FFFFFF"/>
          <w:lang w:val="es-ES"/>
        </w:rPr>
        <w:t>las raíces de Canaan</w:t>
      </w:r>
      <w:r w:rsidRPr="00AF0091">
        <w:rPr>
          <w:rFonts w:ascii="Arial" w:hAnsi="Arial" w:cs="Arial"/>
          <w:b/>
          <w:sz w:val="22"/>
          <w:szCs w:val="22"/>
          <w:shd w:val="clear" w:color="auto" w:fill="FFFFFF"/>
          <w:lang w:val="es-ES"/>
        </w:rPr>
        <w:t>”</w:t>
      </w:r>
    </w:p>
    <w:p w14:paraId="7087769F" w14:textId="67495702" w:rsidR="00F61A19" w:rsidRPr="00AF0091" w:rsidRDefault="00F61A19" w:rsidP="00F61A19">
      <w:pPr>
        <w:spacing w:line="276" w:lineRule="auto"/>
        <w:jc w:val="right"/>
        <w:rPr>
          <w:rFonts w:ascii="Arial" w:hAnsi="Arial" w:cs="Arial"/>
          <w:b/>
          <w:sz w:val="22"/>
          <w:szCs w:val="22"/>
          <w:shd w:val="clear" w:color="auto" w:fill="FFFFFF"/>
          <w:lang w:val="es-ES"/>
        </w:rPr>
        <w:pPrChange w:id="1" w:author="Simon1" w:date="2020-11-24T14:11:00Z">
          <w:pPr>
            <w:spacing w:line="276" w:lineRule="auto"/>
            <w:jc w:val="both"/>
          </w:pPr>
        </w:pPrChange>
      </w:pPr>
      <w:ins w:id="2" w:author="Simon1" w:date="2020-11-24T14:11:00Z">
        <w:r>
          <w:rPr>
            <w:rFonts w:ascii="Arial" w:hAnsi="Arial" w:cs="Arial"/>
            <w:b/>
            <w:sz w:val="22"/>
            <w:szCs w:val="22"/>
            <w:shd w:val="clear" w:color="auto" w:fill="FFFFFF"/>
            <w:lang w:val="es-ES"/>
          </w:rPr>
          <w:t>Estudiante: Raül Barrera Luna</w:t>
        </w:r>
      </w:ins>
    </w:p>
    <w:p w14:paraId="1EF73E49" w14:textId="77777777" w:rsidR="002160A0" w:rsidRPr="00AF0091" w:rsidRDefault="002160A0" w:rsidP="008617B3">
      <w:pPr>
        <w:spacing w:line="276" w:lineRule="auto"/>
        <w:jc w:val="both"/>
        <w:rPr>
          <w:rFonts w:ascii="Arial" w:hAnsi="Arial" w:cs="Arial"/>
          <w:b/>
          <w:sz w:val="22"/>
          <w:szCs w:val="22"/>
          <w:shd w:val="clear" w:color="auto" w:fill="FFFFFF"/>
          <w:lang w:val="es-ES"/>
        </w:rPr>
      </w:pPr>
    </w:p>
    <w:p w14:paraId="0E1D3F05" w14:textId="77777777" w:rsidR="002160A0" w:rsidRPr="00AF0091" w:rsidRDefault="002160A0" w:rsidP="008617B3">
      <w:p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 xml:space="preserve">Índice: </w:t>
      </w:r>
    </w:p>
    <w:p w14:paraId="1307500A" w14:textId="77777777" w:rsidR="00430F26" w:rsidRPr="00AF0091" w:rsidRDefault="00430F26" w:rsidP="008617B3">
      <w:pPr>
        <w:spacing w:line="276" w:lineRule="auto"/>
        <w:jc w:val="both"/>
        <w:rPr>
          <w:rFonts w:ascii="Arial" w:hAnsi="Arial" w:cs="Arial"/>
          <w:b/>
          <w:sz w:val="22"/>
          <w:szCs w:val="22"/>
          <w:shd w:val="clear" w:color="auto" w:fill="FFFFFF"/>
          <w:lang w:val="es-ES"/>
        </w:rPr>
      </w:pPr>
    </w:p>
    <w:p w14:paraId="1A9647B8" w14:textId="77777777" w:rsidR="002160A0" w:rsidRPr="00AF0091" w:rsidRDefault="002160A0" w:rsidP="008617B3">
      <w:pPr>
        <w:pStyle w:val="Prrafodelista"/>
        <w:numPr>
          <w:ilvl w:val="0"/>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 xml:space="preserve">Exposición pregunta </w:t>
      </w:r>
      <w:r w:rsidR="00430F26" w:rsidRPr="00AF0091">
        <w:rPr>
          <w:rFonts w:ascii="Arial" w:hAnsi="Arial" w:cs="Arial"/>
          <w:b/>
          <w:sz w:val="22"/>
          <w:szCs w:val="22"/>
          <w:shd w:val="clear" w:color="auto" w:fill="FFFFFF"/>
          <w:lang w:val="es-ES"/>
        </w:rPr>
        <w:t>–</w:t>
      </w:r>
      <w:r w:rsidRPr="00AF0091">
        <w:rPr>
          <w:rFonts w:ascii="Arial" w:hAnsi="Arial" w:cs="Arial"/>
          <w:b/>
          <w:sz w:val="22"/>
          <w:szCs w:val="22"/>
          <w:shd w:val="clear" w:color="auto" w:fill="FFFFFF"/>
          <w:lang w:val="es-ES"/>
        </w:rPr>
        <w:t xml:space="preserve"> </w:t>
      </w:r>
      <w:r w:rsidR="00430F26" w:rsidRPr="00AF0091">
        <w:rPr>
          <w:rFonts w:ascii="Arial" w:hAnsi="Arial" w:cs="Arial"/>
          <w:b/>
          <w:sz w:val="22"/>
          <w:szCs w:val="22"/>
          <w:shd w:val="clear" w:color="auto" w:fill="FFFFFF"/>
          <w:lang w:val="es-ES"/>
        </w:rPr>
        <w:t>investigación</w:t>
      </w:r>
    </w:p>
    <w:p w14:paraId="124A22E5" w14:textId="77777777" w:rsidR="00430F26" w:rsidRDefault="00430F26" w:rsidP="008617B3">
      <w:pPr>
        <w:pStyle w:val="Prrafodelista"/>
        <w:numPr>
          <w:ilvl w:val="1"/>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Los Fenicios</w:t>
      </w:r>
    </w:p>
    <w:p w14:paraId="41295A22" w14:textId="77777777" w:rsidR="00AF0091" w:rsidRDefault="00AF0091" w:rsidP="008617B3">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Historia Fenicios: Bronce Final</w:t>
      </w:r>
    </w:p>
    <w:p w14:paraId="6A73AF9D" w14:textId="77777777" w:rsidR="00AF0091" w:rsidRDefault="00AF0091" w:rsidP="008617B3">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Historia Fenicios: Edad del Hierro</w:t>
      </w:r>
    </w:p>
    <w:p w14:paraId="732519B6" w14:textId="77777777" w:rsidR="00AF0091" w:rsidRDefault="00AF0091" w:rsidP="008617B3">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Organización Política en el Bronce Medio Final</w:t>
      </w:r>
    </w:p>
    <w:p w14:paraId="715848BC" w14:textId="77777777" w:rsidR="00AF0091" w:rsidRDefault="00AF0091" w:rsidP="008617B3">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Organización Política en la Edad del Hierro</w:t>
      </w:r>
    </w:p>
    <w:p w14:paraId="62EB4A9B" w14:textId="77777777" w:rsidR="00AF0091" w:rsidRPr="00AF0091" w:rsidRDefault="00AF0091" w:rsidP="008617B3">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En definitiva</w:t>
      </w:r>
    </w:p>
    <w:p w14:paraId="779A1551" w14:textId="77777777" w:rsidR="00430F26" w:rsidRPr="00AF0091" w:rsidRDefault="00430F26" w:rsidP="008617B3">
      <w:pPr>
        <w:pStyle w:val="Prrafodelista"/>
        <w:numPr>
          <w:ilvl w:val="0"/>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 xml:space="preserve">Metodología </w:t>
      </w:r>
    </w:p>
    <w:p w14:paraId="6D30ABAD" w14:textId="77777777" w:rsidR="00AF0091" w:rsidRDefault="00AF0091" w:rsidP="008617B3">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Objeto de Estudio</w:t>
      </w:r>
    </w:p>
    <w:p w14:paraId="7F36F15F" w14:textId="77777777" w:rsidR="00AF0091" w:rsidRDefault="00AF0091" w:rsidP="00AF0091">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Objetivos</w:t>
      </w:r>
    </w:p>
    <w:p w14:paraId="79D6CE82" w14:textId="77777777" w:rsidR="00AF0091" w:rsidRPr="00AF0091" w:rsidRDefault="00AF0091" w:rsidP="00AF0091">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Fuentes</w:t>
      </w:r>
    </w:p>
    <w:p w14:paraId="40BD3AF3" w14:textId="77777777" w:rsidR="002160A0" w:rsidRPr="00AF0091" w:rsidRDefault="00AF0091" w:rsidP="008617B3">
      <w:pPr>
        <w:pStyle w:val="Prrafodelista"/>
        <w:numPr>
          <w:ilvl w:val="0"/>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Focos Culturales</w:t>
      </w:r>
    </w:p>
    <w:p w14:paraId="368B6182" w14:textId="77777777" w:rsidR="002160A0" w:rsidRPr="00AF0091" w:rsidRDefault="002160A0" w:rsidP="008617B3">
      <w:pPr>
        <w:pStyle w:val="Prrafodelista"/>
        <w:numPr>
          <w:ilvl w:val="1"/>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Geopolítica y relaciones internacionales</w:t>
      </w:r>
    </w:p>
    <w:p w14:paraId="1C287AEA" w14:textId="77777777" w:rsidR="002160A0" w:rsidRPr="00AF0091" w:rsidRDefault="002160A0" w:rsidP="008617B3">
      <w:pPr>
        <w:pStyle w:val="Prrafodelista"/>
        <w:numPr>
          <w:ilvl w:val="1"/>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Relación entre los “protagonistas”</w:t>
      </w:r>
    </w:p>
    <w:p w14:paraId="58002FCF" w14:textId="77777777" w:rsidR="002160A0" w:rsidRDefault="00131410" w:rsidP="00131410">
      <w:pPr>
        <w:pStyle w:val="Prrafodelista"/>
        <w:numPr>
          <w:ilvl w:val="2"/>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Egipto</w:t>
      </w:r>
      <w:r w:rsidR="00430F26" w:rsidRPr="00AF0091">
        <w:rPr>
          <w:rFonts w:ascii="Arial" w:hAnsi="Arial" w:cs="Arial"/>
          <w:b/>
          <w:sz w:val="22"/>
          <w:szCs w:val="22"/>
          <w:shd w:val="clear" w:color="auto" w:fill="FFFFFF"/>
          <w:lang w:val="es-ES"/>
        </w:rPr>
        <w:t xml:space="preserve"> y Hatti</w:t>
      </w:r>
    </w:p>
    <w:p w14:paraId="1A36F902" w14:textId="1A2826C6" w:rsidR="00131410" w:rsidRDefault="00131410" w:rsidP="008617B3">
      <w:pPr>
        <w:pStyle w:val="Prrafodelista"/>
        <w:numPr>
          <w:ilvl w:val="1"/>
          <w:numId w:val="1"/>
        </w:num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 xml:space="preserve">Cosmogonía </w:t>
      </w:r>
      <w:del w:id="3" w:author="Raül Barrera Luna" w:date="2017-07-05T04:29:00Z">
        <w:r w:rsidDel="00F945FD">
          <w:rPr>
            <w:rFonts w:ascii="Arial" w:hAnsi="Arial" w:cs="Arial"/>
            <w:b/>
            <w:sz w:val="22"/>
            <w:szCs w:val="22"/>
            <w:shd w:val="clear" w:color="auto" w:fill="FFFFFF"/>
            <w:lang w:val="es-ES"/>
          </w:rPr>
          <w:delText>hitita</w:delText>
        </w:r>
      </w:del>
      <w:ins w:id="4" w:author="Raül Barrera Luna" w:date="2017-07-05T04:29:00Z">
        <w:r w:rsidR="00F945FD">
          <w:rPr>
            <w:rFonts w:ascii="Arial" w:hAnsi="Arial" w:cs="Arial"/>
            <w:b/>
            <w:sz w:val="22"/>
            <w:szCs w:val="22"/>
            <w:shd w:val="clear" w:color="auto" w:fill="FFFFFF"/>
            <w:lang w:val="es-ES"/>
          </w:rPr>
          <w:t xml:space="preserve">mesopotámica </w:t>
        </w:r>
      </w:ins>
    </w:p>
    <w:p w14:paraId="49FB8F47" w14:textId="77777777" w:rsidR="00131410" w:rsidRDefault="00131410" w:rsidP="008617B3">
      <w:pPr>
        <w:pStyle w:val="Prrafodelista"/>
        <w:numPr>
          <w:ilvl w:val="1"/>
          <w:numId w:val="1"/>
        </w:numPr>
        <w:spacing w:line="276" w:lineRule="auto"/>
        <w:jc w:val="both"/>
        <w:rPr>
          <w:ins w:id="5" w:author="Raül Barrera Luna" w:date="2017-07-05T04:29:00Z"/>
          <w:rFonts w:ascii="Arial" w:hAnsi="Arial" w:cs="Arial"/>
          <w:b/>
          <w:sz w:val="22"/>
          <w:szCs w:val="22"/>
          <w:shd w:val="clear" w:color="auto" w:fill="FFFFFF"/>
          <w:lang w:val="es-ES"/>
        </w:rPr>
      </w:pPr>
      <w:r>
        <w:rPr>
          <w:rFonts w:ascii="Arial" w:hAnsi="Arial" w:cs="Arial"/>
          <w:b/>
          <w:sz w:val="22"/>
          <w:szCs w:val="22"/>
          <w:shd w:val="clear" w:color="auto" w:fill="FFFFFF"/>
          <w:lang w:val="es-ES"/>
        </w:rPr>
        <w:t>Cosmogonía egipcia</w:t>
      </w:r>
    </w:p>
    <w:p w14:paraId="116426BD" w14:textId="051F2B44" w:rsidR="00F945FD" w:rsidRPr="00AF0091" w:rsidRDefault="00F945FD" w:rsidP="008617B3">
      <w:pPr>
        <w:pStyle w:val="Prrafodelista"/>
        <w:numPr>
          <w:ilvl w:val="1"/>
          <w:numId w:val="1"/>
        </w:numPr>
        <w:spacing w:line="276" w:lineRule="auto"/>
        <w:jc w:val="both"/>
        <w:rPr>
          <w:rFonts w:ascii="Arial" w:hAnsi="Arial" w:cs="Arial"/>
          <w:b/>
          <w:sz w:val="22"/>
          <w:szCs w:val="22"/>
          <w:shd w:val="clear" w:color="auto" w:fill="FFFFFF"/>
          <w:lang w:val="es-ES"/>
        </w:rPr>
      </w:pPr>
      <w:ins w:id="6" w:author="Raül Barrera Luna" w:date="2017-07-05T04:29:00Z">
        <w:r>
          <w:rPr>
            <w:rFonts w:ascii="Arial" w:hAnsi="Arial" w:cs="Arial"/>
            <w:b/>
            <w:sz w:val="22"/>
            <w:szCs w:val="22"/>
            <w:shd w:val="clear" w:color="auto" w:fill="FFFFFF"/>
            <w:lang w:val="es-ES"/>
          </w:rPr>
          <w:t>Cosmogonía hitita</w:t>
        </w:r>
      </w:ins>
    </w:p>
    <w:p w14:paraId="52B4708E" w14:textId="705129BA" w:rsidR="002160A0" w:rsidRPr="00AF0091" w:rsidRDefault="002160A0" w:rsidP="008617B3">
      <w:pPr>
        <w:pStyle w:val="Prrafodelista"/>
        <w:numPr>
          <w:ilvl w:val="0"/>
          <w:numId w:val="1"/>
        </w:numPr>
        <w:spacing w:line="276" w:lineRule="auto"/>
        <w:jc w:val="both"/>
        <w:rPr>
          <w:rFonts w:ascii="Arial" w:hAnsi="Arial" w:cs="Arial"/>
          <w:b/>
          <w:sz w:val="22"/>
          <w:szCs w:val="22"/>
          <w:shd w:val="clear" w:color="auto" w:fill="FFFFFF"/>
          <w:lang w:val="es-ES"/>
        </w:rPr>
      </w:pPr>
      <w:del w:id="7" w:author="Raül Barrera Luna" w:date="2017-07-05T04:29:00Z">
        <w:r w:rsidRPr="00AF0091" w:rsidDel="00F945FD">
          <w:rPr>
            <w:rFonts w:ascii="Arial" w:hAnsi="Arial" w:cs="Arial"/>
            <w:b/>
            <w:sz w:val="22"/>
            <w:szCs w:val="22"/>
            <w:shd w:val="clear" w:color="auto" w:fill="FFFFFF"/>
            <w:lang w:val="es-ES"/>
          </w:rPr>
          <w:delText xml:space="preserve">Esfera religiosa Fenicia </w:delText>
        </w:r>
      </w:del>
      <w:ins w:id="8" w:author="Raül Barrera Luna" w:date="2017-07-05T04:29:00Z">
        <w:r w:rsidR="00F945FD">
          <w:rPr>
            <w:rFonts w:ascii="Arial" w:hAnsi="Arial" w:cs="Arial"/>
            <w:b/>
            <w:sz w:val="22"/>
            <w:szCs w:val="22"/>
            <w:shd w:val="clear" w:color="auto" w:fill="FFFFFF"/>
            <w:lang w:val="es-ES"/>
          </w:rPr>
          <w:t>La religión Cananea y sus influencias</w:t>
        </w:r>
      </w:ins>
    </w:p>
    <w:p w14:paraId="3AF1F2C9" w14:textId="6EFBE614" w:rsidR="00801062" w:rsidRDefault="00801062" w:rsidP="008617B3">
      <w:pPr>
        <w:pStyle w:val="Prrafodelista"/>
        <w:numPr>
          <w:ilvl w:val="1"/>
          <w:numId w:val="1"/>
        </w:numPr>
        <w:spacing w:line="276" w:lineRule="auto"/>
        <w:jc w:val="both"/>
        <w:rPr>
          <w:ins w:id="9" w:author="Raül Barrera Luna" w:date="2017-07-05T04:26:00Z"/>
          <w:rFonts w:ascii="Arial" w:hAnsi="Arial" w:cs="Arial"/>
          <w:b/>
          <w:sz w:val="22"/>
          <w:szCs w:val="22"/>
          <w:shd w:val="clear" w:color="auto" w:fill="FFFFFF"/>
          <w:lang w:val="es-ES"/>
        </w:rPr>
      </w:pPr>
      <w:ins w:id="10" w:author="Raül Barrera Luna" w:date="2017-07-05T04:25:00Z">
        <w:r>
          <w:rPr>
            <w:rFonts w:ascii="Arial" w:hAnsi="Arial" w:cs="Arial"/>
            <w:b/>
            <w:sz w:val="22"/>
            <w:szCs w:val="22"/>
            <w:shd w:val="clear" w:color="auto" w:fill="FFFFFF"/>
            <w:lang w:val="es-ES"/>
          </w:rPr>
          <w:t>Baal</w:t>
        </w:r>
      </w:ins>
    </w:p>
    <w:p w14:paraId="0A280DBF" w14:textId="3DA3FC0E" w:rsidR="00801062" w:rsidRDefault="00801062" w:rsidP="008617B3">
      <w:pPr>
        <w:pStyle w:val="Prrafodelista"/>
        <w:numPr>
          <w:ilvl w:val="1"/>
          <w:numId w:val="1"/>
        </w:numPr>
        <w:spacing w:line="276" w:lineRule="auto"/>
        <w:jc w:val="both"/>
        <w:rPr>
          <w:ins w:id="11" w:author="Raül Barrera Luna" w:date="2017-07-05T04:25:00Z"/>
          <w:rFonts w:ascii="Arial" w:hAnsi="Arial" w:cs="Arial"/>
          <w:b/>
          <w:sz w:val="22"/>
          <w:szCs w:val="22"/>
          <w:shd w:val="clear" w:color="auto" w:fill="FFFFFF"/>
          <w:lang w:val="es-ES"/>
        </w:rPr>
      </w:pPr>
      <w:ins w:id="12" w:author="Raül Barrera Luna" w:date="2017-07-05T04:26:00Z">
        <w:r>
          <w:rPr>
            <w:rFonts w:ascii="Arial" w:hAnsi="Arial" w:cs="Arial"/>
            <w:b/>
            <w:sz w:val="22"/>
            <w:szCs w:val="22"/>
            <w:shd w:val="clear" w:color="auto" w:fill="FFFFFF"/>
            <w:lang w:val="es-ES"/>
          </w:rPr>
          <w:t>Culto a los Antepasados</w:t>
        </w:r>
      </w:ins>
    </w:p>
    <w:p w14:paraId="1F966645" w14:textId="77777777" w:rsidR="00801062" w:rsidRDefault="002160A0" w:rsidP="008617B3">
      <w:pPr>
        <w:pStyle w:val="Prrafodelista"/>
        <w:numPr>
          <w:ilvl w:val="1"/>
          <w:numId w:val="1"/>
        </w:numPr>
        <w:spacing w:line="276" w:lineRule="auto"/>
        <w:jc w:val="both"/>
        <w:rPr>
          <w:ins w:id="13" w:author="Raül Barrera Luna" w:date="2017-07-05T04:26:00Z"/>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Cosmogonía</w:t>
      </w:r>
      <w:ins w:id="14" w:author="Raül Barrera Luna" w:date="2017-07-05T04:26:00Z">
        <w:r w:rsidR="00801062">
          <w:rPr>
            <w:rFonts w:ascii="Arial" w:hAnsi="Arial" w:cs="Arial"/>
            <w:b/>
            <w:sz w:val="22"/>
            <w:szCs w:val="22"/>
            <w:shd w:val="clear" w:color="auto" w:fill="FFFFFF"/>
            <w:lang w:val="es-ES"/>
          </w:rPr>
          <w:t xml:space="preserve"> Cananea</w:t>
        </w:r>
      </w:ins>
    </w:p>
    <w:p w14:paraId="7DA2D2C2" w14:textId="77777777" w:rsidR="00801062" w:rsidRDefault="00801062" w:rsidP="008617B3">
      <w:pPr>
        <w:pStyle w:val="Prrafodelista"/>
        <w:numPr>
          <w:ilvl w:val="1"/>
          <w:numId w:val="1"/>
        </w:numPr>
        <w:spacing w:line="276" w:lineRule="auto"/>
        <w:jc w:val="both"/>
        <w:rPr>
          <w:ins w:id="15" w:author="Raül Barrera Luna" w:date="2017-07-05T04:27:00Z"/>
          <w:rFonts w:ascii="Arial" w:hAnsi="Arial" w:cs="Arial"/>
          <w:b/>
          <w:sz w:val="22"/>
          <w:szCs w:val="22"/>
          <w:shd w:val="clear" w:color="auto" w:fill="FFFFFF"/>
          <w:lang w:val="es-ES"/>
        </w:rPr>
      </w:pPr>
      <w:ins w:id="16" w:author="Raül Barrera Luna" w:date="2017-07-05T04:26:00Z">
        <w:r>
          <w:rPr>
            <w:rFonts w:ascii="Arial" w:hAnsi="Arial" w:cs="Arial"/>
            <w:b/>
            <w:sz w:val="22"/>
            <w:szCs w:val="22"/>
            <w:shd w:val="clear" w:color="auto" w:fill="FFFFFF"/>
            <w:lang w:val="es-ES"/>
          </w:rPr>
          <w:t>Anat y Astart</w:t>
        </w:r>
      </w:ins>
      <w:ins w:id="17" w:author="Raül Barrera Luna" w:date="2017-07-05T04:27:00Z">
        <w:r>
          <w:rPr>
            <w:rFonts w:ascii="Arial" w:hAnsi="Arial" w:cs="Arial"/>
            <w:b/>
            <w:sz w:val="22"/>
            <w:szCs w:val="22"/>
            <w:shd w:val="clear" w:color="auto" w:fill="FFFFFF"/>
            <w:lang w:val="es-ES"/>
          </w:rPr>
          <w:t>é</w:t>
        </w:r>
      </w:ins>
    </w:p>
    <w:p w14:paraId="3D58CF46" w14:textId="31A3E592" w:rsidR="00801062" w:rsidRDefault="00801062" w:rsidP="008617B3">
      <w:pPr>
        <w:pStyle w:val="Prrafodelista"/>
        <w:numPr>
          <w:ilvl w:val="1"/>
          <w:numId w:val="1"/>
        </w:numPr>
        <w:spacing w:line="276" w:lineRule="auto"/>
        <w:jc w:val="both"/>
        <w:rPr>
          <w:ins w:id="18" w:author="Raül Barrera Luna" w:date="2017-07-05T04:27:00Z"/>
          <w:rFonts w:ascii="Arial" w:hAnsi="Arial" w:cs="Arial"/>
          <w:b/>
          <w:sz w:val="22"/>
          <w:szCs w:val="22"/>
          <w:shd w:val="clear" w:color="auto" w:fill="FFFFFF"/>
          <w:lang w:val="es-ES"/>
        </w:rPr>
      </w:pPr>
      <w:ins w:id="19" w:author="Raül Barrera Luna" w:date="2017-07-05T04:27:00Z">
        <w:r>
          <w:rPr>
            <w:rFonts w:ascii="Arial" w:hAnsi="Arial" w:cs="Arial"/>
            <w:b/>
            <w:sz w:val="22"/>
            <w:szCs w:val="22"/>
            <w:shd w:val="clear" w:color="auto" w:fill="FFFFFF"/>
            <w:lang w:val="es-ES"/>
          </w:rPr>
          <w:t>La otredad: Maat y el Caos</w:t>
        </w:r>
      </w:ins>
    </w:p>
    <w:p w14:paraId="4040470A" w14:textId="77777777" w:rsidR="00801062" w:rsidRDefault="00801062" w:rsidP="008617B3">
      <w:pPr>
        <w:pStyle w:val="Prrafodelista"/>
        <w:numPr>
          <w:ilvl w:val="1"/>
          <w:numId w:val="1"/>
        </w:numPr>
        <w:spacing w:line="276" w:lineRule="auto"/>
        <w:jc w:val="both"/>
        <w:rPr>
          <w:ins w:id="20" w:author="Raül Barrera Luna" w:date="2017-07-05T04:27:00Z"/>
          <w:rFonts w:ascii="Arial" w:hAnsi="Arial" w:cs="Arial"/>
          <w:b/>
          <w:sz w:val="22"/>
          <w:szCs w:val="22"/>
          <w:shd w:val="clear" w:color="auto" w:fill="FFFFFF"/>
          <w:lang w:val="es-ES"/>
        </w:rPr>
      </w:pPr>
      <w:ins w:id="21" w:author="Raül Barrera Luna" w:date="2017-07-05T04:27:00Z">
        <w:r>
          <w:rPr>
            <w:rFonts w:ascii="Arial" w:hAnsi="Arial" w:cs="Arial"/>
            <w:b/>
            <w:sz w:val="22"/>
            <w:szCs w:val="22"/>
            <w:shd w:val="clear" w:color="auto" w:fill="FFFFFF"/>
            <w:lang w:val="es-ES"/>
          </w:rPr>
          <w:t>Maat</w:t>
        </w:r>
      </w:ins>
    </w:p>
    <w:p w14:paraId="6F9F10F0" w14:textId="77777777" w:rsidR="00801062" w:rsidRDefault="00801062" w:rsidP="008617B3">
      <w:pPr>
        <w:pStyle w:val="Prrafodelista"/>
        <w:numPr>
          <w:ilvl w:val="1"/>
          <w:numId w:val="1"/>
        </w:numPr>
        <w:spacing w:line="276" w:lineRule="auto"/>
        <w:jc w:val="both"/>
        <w:rPr>
          <w:ins w:id="22" w:author="Raül Barrera Luna" w:date="2017-07-05T04:27:00Z"/>
          <w:rFonts w:ascii="Arial" w:hAnsi="Arial" w:cs="Arial"/>
          <w:b/>
          <w:sz w:val="22"/>
          <w:szCs w:val="22"/>
          <w:shd w:val="clear" w:color="auto" w:fill="FFFFFF"/>
          <w:lang w:val="es-ES"/>
        </w:rPr>
      </w:pPr>
      <w:ins w:id="23" w:author="Raül Barrera Luna" w:date="2017-07-05T04:27:00Z">
        <w:r>
          <w:rPr>
            <w:rFonts w:ascii="Arial" w:hAnsi="Arial" w:cs="Arial"/>
            <w:b/>
            <w:sz w:val="22"/>
            <w:szCs w:val="22"/>
            <w:shd w:val="clear" w:color="auto" w:fill="FFFFFF"/>
            <w:lang w:val="es-ES"/>
          </w:rPr>
          <w:t>Mot, caos y Apofis</w:t>
        </w:r>
      </w:ins>
    </w:p>
    <w:p w14:paraId="6F4EE8A6" w14:textId="6EAFDBE1" w:rsidR="002160A0" w:rsidRPr="00AF0091" w:rsidRDefault="00801062" w:rsidP="008617B3">
      <w:pPr>
        <w:pStyle w:val="Prrafodelista"/>
        <w:numPr>
          <w:ilvl w:val="1"/>
          <w:numId w:val="1"/>
        </w:numPr>
        <w:spacing w:line="276" w:lineRule="auto"/>
        <w:jc w:val="both"/>
        <w:rPr>
          <w:rFonts w:ascii="Arial" w:hAnsi="Arial" w:cs="Arial"/>
          <w:b/>
          <w:sz w:val="22"/>
          <w:szCs w:val="22"/>
          <w:shd w:val="clear" w:color="auto" w:fill="FFFFFF"/>
          <w:lang w:val="es-ES"/>
        </w:rPr>
      </w:pPr>
      <w:ins w:id="24" w:author="Raül Barrera Luna" w:date="2017-07-05T04:28:00Z">
        <w:r>
          <w:rPr>
            <w:rFonts w:ascii="Arial" w:hAnsi="Arial" w:cs="Arial"/>
            <w:b/>
            <w:sz w:val="22"/>
            <w:szCs w:val="22"/>
            <w:shd w:val="clear" w:color="auto" w:fill="FFFFFF"/>
            <w:lang w:val="es-ES"/>
          </w:rPr>
          <w:t>La serpiente-dragón</w:t>
        </w:r>
      </w:ins>
      <w:del w:id="25" w:author="Raül Barrera Luna" w:date="2017-07-05T04:25:00Z">
        <w:r w:rsidR="002160A0" w:rsidRPr="00AF0091" w:rsidDel="00801062">
          <w:rPr>
            <w:rFonts w:ascii="Arial" w:hAnsi="Arial" w:cs="Arial"/>
            <w:b/>
            <w:sz w:val="22"/>
            <w:szCs w:val="22"/>
            <w:shd w:val="clear" w:color="auto" w:fill="FFFFFF"/>
            <w:lang w:val="es-ES"/>
          </w:rPr>
          <w:delText>s</w:delText>
        </w:r>
      </w:del>
    </w:p>
    <w:p w14:paraId="41402C2E" w14:textId="50B67E08" w:rsidR="002160A0" w:rsidRPr="00AF0091" w:rsidDel="00801062" w:rsidRDefault="002160A0" w:rsidP="008617B3">
      <w:pPr>
        <w:pStyle w:val="Prrafodelista"/>
        <w:numPr>
          <w:ilvl w:val="1"/>
          <w:numId w:val="1"/>
        </w:numPr>
        <w:spacing w:line="276" w:lineRule="auto"/>
        <w:jc w:val="both"/>
        <w:rPr>
          <w:del w:id="26" w:author="Raül Barrera Luna" w:date="2017-07-05T04:25:00Z"/>
          <w:rFonts w:ascii="Arial" w:hAnsi="Arial" w:cs="Arial"/>
          <w:b/>
          <w:sz w:val="22"/>
          <w:szCs w:val="22"/>
          <w:shd w:val="clear" w:color="auto" w:fill="FFFFFF"/>
          <w:lang w:val="es-ES"/>
        </w:rPr>
      </w:pPr>
      <w:del w:id="27" w:author="Raül Barrera Luna" w:date="2017-07-05T04:25:00Z">
        <w:r w:rsidRPr="00AF0091" w:rsidDel="00801062">
          <w:rPr>
            <w:rFonts w:ascii="Arial" w:hAnsi="Arial" w:cs="Arial"/>
            <w:b/>
            <w:sz w:val="22"/>
            <w:szCs w:val="22"/>
            <w:shd w:val="clear" w:color="auto" w:fill="FFFFFF"/>
            <w:lang w:val="es-ES"/>
          </w:rPr>
          <w:delText>Ritos</w:delText>
        </w:r>
      </w:del>
    </w:p>
    <w:p w14:paraId="55EBAE8F" w14:textId="57096A3E" w:rsidR="002160A0" w:rsidRPr="00AF0091" w:rsidDel="00801062" w:rsidRDefault="002160A0" w:rsidP="008617B3">
      <w:pPr>
        <w:pStyle w:val="Prrafodelista"/>
        <w:numPr>
          <w:ilvl w:val="1"/>
          <w:numId w:val="1"/>
        </w:numPr>
        <w:spacing w:line="276" w:lineRule="auto"/>
        <w:jc w:val="both"/>
        <w:rPr>
          <w:del w:id="28" w:author="Raül Barrera Luna" w:date="2017-07-05T04:26:00Z"/>
          <w:rFonts w:ascii="Arial" w:hAnsi="Arial" w:cs="Arial"/>
          <w:b/>
          <w:sz w:val="22"/>
          <w:szCs w:val="22"/>
          <w:shd w:val="clear" w:color="auto" w:fill="FFFFFF"/>
          <w:lang w:val="es-ES"/>
        </w:rPr>
      </w:pPr>
      <w:del w:id="29" w:author="Raül Barrera Luna" w:date="2017-07-05T04:26:00Z">
        <w:r w:rsidRPr="00AF0091" w:rsidDel="00801062">
          <w:rPr>
            <w:rFonts w:ascii="Arial" w:hAnsi="Arial" w:cs="Arial"/>
            <w:b/>
            <w:sz w:val="22"/>
            <w:szCs w:val="22"/>
            <w:shd w:val="clear" w:color="auto" w:fill="FFFFFF"/>
            <w:lang w:val="es-ES"/>
          </w:rPr>
          <w:delText>Cultura</w:delText>
        </w:r>
      </w:del>
    </w:p>
    <w:p w14:paraId="4D949996" w14:textId="1F3DBF77" w:rsidR="00430F26" w:rsidRPr="00AF0091" w:rsidDel="00801062" w:rsidRDefault="00430F26" w:rsidP="008617B3">
      <w:pPr>
        <w:pStyle w:val="Prrafodelista"/>
        <w:numPr>
          <w:ilvl w:val="1"/>
          <w:numId w:val="1"/>
        </w:numPr>
        <w:spacing w:line="276" w:lineRule="auto"/>
        <w:jc w:val="both"/>
        <w:rPr>
          <w:del w:id="30" w:author="Raül Barrera Luna" w:date="2017-07-05T04:26:00Z"/>
          <w:rFonts w:ascii="Arial" w:hAnsi="Arial" w:cs="Arial"/>
          <w:b/>
          <w:sz w:val="22"/>
          <w:szCs w:val="22"/>
          <w:shd w:val="clear" w:color="auto" w:fill="FFFFFF"/>
          <w:lang w:val="es-ES"/>
        </w:rPr>
      </w:pPr>
      <w:del w:id="31" w:author="Raül Barrera Luna" w:date="2017-07-05T04:26:00Z">
        <w:r w:rsidRPr="00AF0091" w:rsidDel="00801062">
          <w:rPr>
            <w:rFonts w:ascii="Arial" w:hAnsi="Arial" w:cs="Arial"/>
            <w:b/>
            <w:sz w:val="22"/>
            <w:szCs w:val="22"/>
            <w:shd w:val="clear" w:color="auto" w:fill="FFFFFF"/>
            <w:lang w:val="es-ES"/>
          </w:rPr>
          <w:delText>Textos, Liturgias</w:delText>
        </w:r>
        <w:r w:rsidRPr="00AF0091" w:rsidDel="00801062">
          <w:rPr>
            <w:rFonts w:ascii="Arial" w:hAnsi="Arial" w:cs="Arial"/>
            <w:b/>
            <w:sz w:val="22"/>
            <w:szCs w:val="22"/>
            <w:shd w:val="clear" w:color="auto" w:fill="FFFFFF"/>
            <w:lang w:val="es-ES"/>
          </w:rPr>
          <w:tab/>
        </w:r>
      </w:del>
    </w:p>
    <w:p w14:paraId="58D4F013" w14:textId="1EE70423" w:rsidR="00430F26" w:rsidRPr="00AF0091" w:rsidDel="00801062" w:rsidRDefault="00430F26" w:rsidP="008617B3">
      <w:pPr>
        <w:pStyle w:val="Prrafodelista"/>
        <w:numPr>
          <w:ilvl w:val="1"/>
          <w:numId w:val="1"/>
        </w:numPr>
        <w:spacing w:line="276" w:lineRule="auto"/>
        <w:jc w:val="both"/>
        <w:rPr>
          <w:del w:id="32" w:author="Raül Barrera Luna" w:date="2017-07-05T04:26:00Z"/>
          <w:rFonts w:ascii="Arial" w:hAnsi="Arial" w:cs="Arial"/>
          <w:b/>
          <w:sz w:val="22"/>
          <w:szCs w:val="22"/>
          <w:shd w:val="clear" w:color="auto" w:fill="FFFFFF"/>
          <w:lang w:val="es-ES"/>
        </w:rPr>
      </w:pPr>
      <w:del w:id="33" w:author="Raül Barrera Luna" w:date="2017-07-05T04:26:00Z">
        <w:r w:rsidRPr="00AF0091" w:rsidDel="00801062">
          <w:rPr>
            <w:rFonts w:ascii="Arial" w:hAnsi="Arial" w:cs="Arial"/>
            <w:b/>
            <w:sz w:val="22"/>
            <w:szCs w:val="22"/>
            <w:shd w:val="clear" w:color="auto" w:fill="FFFFFF"/>
            <w:lang w:val="es-ES"/>
          </w:rPr>
          <w:delText>Yacimientos, Descubrimientos</w:delText>
        </w:r>
        <w:r w:rsidRPr="00AF0091" w:rsidDel="00801062">
          <w:rPr>
            <w:rFonts w:ascii="Arial" w:hAnsi="Arial" w:cs="Arial"/>
            <w:b/>
            <w:sz w:val="22"/>
            <w:szCs w:val="22"/>
            <w:shd w:val="clear" w:color="auto" w:fill="FFFFFF"/>
            <w:lang w:val="es-ES"/>
          </w:rPr>
          <w:tab/>
        </w:r>
      </w:del>
    </w:p>
    <w:p w14:paraId="7C0AE7E8" w14:textId="0ADB4FC5" w:rsidR="00430F26" w:rsidRPr="00AF0091" w:rsidDel="00236A93" w:rsidRDefault="00430F26" w:rsidP="008617B3">
      <w:pPr>
        <w:pStyle w:val="Prrafodelista"/>
        <w:numPr>
          <w:ilvl w:val="0"/>
          <w:numId w:val="1"/>
        </w:numPr>
        <w:spacing w:line="276" w:lineRule="auto"/>
        <w:jc w:val="both"/>
        <w:rPr>
          <w:del w:id="34" w:author="Raül Barrera Luna" w:date="2017-07-04T18:52:00Z"/>
          <w:rFonts w:ascii="Arial" w:hAnsi="Arial" w:cs="Arial"/>
          <w:b/>
          <w:sz w:val="22"/>
          <w:szCs w:val="22"/>
          <w:shd w:val="clear" w:color="auto" w:fill="FFFFFF"/>
          <w:lang w:val="es-ES"/>
        </w:rPr>
      </w:pPr>
      <w:del w:id="35" w:author="Raül Barrera Luna" w:date="2017-07-04T18:52:00Z">
        <w:r w:rsidRPr="00AF0091" w:rsidDel="00236A93">
          <w:rPr>
            <w:rFonts w:ascii="Arial" w:hAnsi="Arial" w:cs="Arial"/>
            <w:b/>
            <w:sz w:val="22"/>
            <w:szCs w:val="22"/>
            <w:shd w:val="clear" w:color="auto" w:fill="FFFFFF"/>
            <w:lang w:val="es-ES"/>
          </w:rPr>
          <w:delText xml:space="preserve">Sincretismo Estudio religioso </w:delText>
        </w:r>
      </w:del>
    </w:p>
    <w:p w14:paraId="496FBBC6" w14:textId="1D709E68" w:rsidR="00430F26" w:rsidRPr="00AF0091" w:rsidDel="00236A93" w:rsidRDefault="00430F26" w:rsidP="008617B3">
      <w:pPr>
        <w:pStyle w:val="Prrafodelista"/>
        <w:numPr>
          <w:ilvl w:val="1"/>
          <w:numId w:val="1"/>
        </w:numPr>
        <w:spacing w:line="276" w:lineRule="auto"/>
        <w:jc w:val="both"/>
        <w:rPr>
          <w:del w:id="36" w:author="Raül Barrera Luna" w:date="2017-07-04T18:52:00Z"/>
          <w:rFonts w:ascii="Arial" w:hAnsi="Arial" w:cs="Arial"/>
          <w:b/>
          <w:sz w:val="22"/>
          <w:szCs w:val="22"/>
          <w:shd w:val="clear" w:color="auto" w:fill="FFFFFF"/>
          <w:lang w:val="es-ES"/>
        </w:rPr>
      </w:pPr>
      <w:del w:id="37" w:author="Raül Barrera Luna" w:date="2017-07-04T18:52:00Z">
        <w:r w:rsidRPr="00AF0091" w:rsidDel="00236A93">
          <w:rPr>
            <w:rFonts w:ascii="Arial" w:hAnsi="Arial" w:cs="Arial"/>
            <w:b/>
            <w:sz w:val="22"/>
            <w:szCs w:val="22"/>
            <w:shd w:val="clear" w:color="auto" w:fill="FFFFFF"/>
            <w:lang w:val="es-ES"/>
          </w:rPr>
          <w:delText>Explicación fenómeno “migración de idees”</w:delText>
        </w:r>
      </w:del>
    </w:p>
    <w:p w14:paraId="5E836495" w14:textId="4AB86EFC" w:rsidR="00430F26" w:rsidRPr="00AF0091" w:rsidDel="00236A93" w:rsidRDefault="00430F26" w:rsidP="008617B3">
      <w:pPr>
        <w:pStyle w:val="Prrafodelista"/>
        <w:numPr>
          <w:ilvl w:val="2"/>
          <w:numId w:val="1"/>
        </w:numPr>
        <w:spacing w:line="276" w:lineRule="auto"/>
        <w:jc w:val="both"/>
        <w:rPr>
          <w:del w:id="38" w:author="Raül Barrera Luna" w:date="2017-07-04T18:52:00Z"/>
          <w:rFonts w:ascii="Arial" w:hAnsi="Arial" w:cs="Arial"/>
          <w:b/>
          <w:sz w:val="22"/>
          <w:szCs w:val="22"/>
          <w:shd w:val="clear" w:color="auto" w:fill="FFFFFF"/>
          <w:lang w:val="es-ES"/>
        </w:rPr>
      </w:pPr>
      <w:del w:id="39" w:author="Raül Barrera Luna" w:date="2017-07-04T18:52:00Z">
        <w:r w:rsidRPr="00AF0091" w:rsidDel="00236A93">
          <w:rPr>
            <w:rFonts w:ascii="Arial" w:hAnsi="Arial" w:cs="Arial"/>
            <w:b/>
            <w:sz w:val="22"/>
            <w:szCs w:val="22"/>
            <w:shd w:val="clear" w:color="auto" w:fill="FFFFFF"/>
            <w:lang w:val="es-ES"/>
          </w:rPr>
          <w:delText>Adopción</w:delText>
        </w:r>
      </w:del>
    </w:p>
    <w:p w14:paraId="71B6972C" w14:textId="6743DDF4" w:rsidR="00430F26" w:rsidRPr="00AF0091" w:rsidDel="00236A93" w:rsidRDefault="00430F26" w:rsidP="008617B3">
      <w:pPr>
        <w:pStyle w:val="Prrafodelista"/>
        <w:numPr>
          <w:ilvl w:val="2"/>
          <w:numId w:val="1"/>
        </w:numPr>
        <w:spacing w:line="276" w:lineRule="auto"/>
        <w:jc w:val="both"/>
        <w:rPr>
          <w:del w:id="40" w:author="Raül Barrera Luna" w:date="2017-07-04T18:52:00Z"/>
          <w:rFonts w:ascii="Arial" w:hAnsi="Arial" w:cs="Arial"/>
          <w:b/>
          <w:sz w:val="22"/>
          <w:szCs w:val="22"/>
          <w:shd w:val="clear" w:color="auto" w:fill="FFFFFF"/>
          <w:lang w:val="es-ES"/>
        </w:rPr>
      </w:pPr>
      <w:del w:id="41" w:author="Raül Barrera Luna" w:date="2017-07-04T18:52:00Z">
        <w:r w:rsidRPr="00AF0091" w:rsidDel="00236A93">
          <w:rPr>
            <w:rFonts w:ascii="Arial" w:hAnsi="Arial" w:cs="Arial"/>
            <w:b/>
            <w:sz w:val="22"/>
            <w:szCs w:val="22"/>
            <w:shd w:val="clear" w:color="auto" w:fill="FFFFFF"/>
            <w:lang w:val="es-ES"/>
          </w:rPr>
          <w:delText>Exportación</w:delText>
        </w:r>
      </w:del>
    </w:p>
    <w:p w14:paraId="04D2542C" w14:textId="6400DEB0" w:rsidR="00430F26" w:rsidRPr="00AF0091" w:rsidDel="00236A93" w:rsidRDefault="00430F26" w:rsidP="008617B3">
      <w:pPr>
        <w:pStyle w:val="Prrafodelista"/>
        <w:numPr>
          <w:ilvl w:val="2"/>
          <w:numId w:val="1"/>
        </w:numPr>
        <w:spacing w:line="276" w:lineRule="auto"/>
        <w:jc w:val="both"/>
        <w:rPr>
          <w:del w:id="42" w:author="Raül Barrera Luna" w:date="2017-07-04T18:52:00Z"/>
          <w:rFonts w:ascii="Arial" w:hAnsi="Arial" w:cs="Arial"/>
          <w:b/>
          <w:sz w:val="22"/>
          <w:szCs w:val="22"/>
          <w:shd w:val="clear" w:color="auto" w:fill="FFFFFF"/>
          <w:lang w:val="es-ES"/>
        </w:rPr>
      </w:pPr>
      <w:del w:id="43" w:author="Raül Barrera Luna" w:date="2017-07-04T18:52:00Z">
        <w:r w:rsidRPr="00AF0091" w:rsidDel="00236A93">
          <w:rPr>
            <w:rFonts w:ascii="Arial" w:hAnsi="Arial" w:cs="Arial"/>
            <w:b/>
            <w:sz w:val="22"/>
            <w:szCs w:val="22"/>
            <w:shd w:val="clear" w:color="auto" w:fill="FFFFFF"/>
            <w:lang w:val="es-ES"/>
          </w:rPr>
          <w:delText>Transculturalismo</w:delText>
        </w:r>
      </w:del>
    </w:p>
    <w:p w14:paraId="13F3BFBA" w14:textId="6B933D0C" w:rsidR="002160A0" w:rsidRPr="00AF0091" w:rsidDel="00801062" w:rsidRDefault="002160A0" w:rsidP="008617B3">
      <w:pPr>
        <w:pStyle w:val="Prrafodelista"/>
        <w:numPr>
          <w:ilvl w:val="0"/>
          <w:numId w:val="1"/>
        </w:numPr>
        <w:spacing w:line="276" w:lineRule="auto"/>
        <w:jc w:val="both"/>
        <w:rPr>
          <w:del w:id="44" w:author="Raül Barrera Luna" w:date="2017-07-05T04:28:00Z"/>
          <w:rFonts w:ascii="Arial" w:hAnsi="Arial" w:cs="Arial"/>
          <w:b/>
          <w:sz w:val="22"/>
          <w:szCs w:val="22"/>
          <w:shd w:val="clear" w:color="auto" w:fill="FFFFFF"/>
          <w:lang w:val="es-ES"/>
        </w:rPr>
      </w:pPr>
      <w:del w:id="45" w:author="Raül Barrera Luna" w:date="2017-07-05T04:28:00Z">
        <w:r w:rsidRPr="00AF0091" w:rsidDel="00801062">
          <w:rPr>
            <w:rFonts w:ascii="Arial" w:hAnsi="Arial" w:cs="Arial"/>
            <w:b/>
            <w:sz w:val="22"/>
            <w:szCs w:val="22"/>
            <w:shd w:val="clear" w:color="auto" w:fill="FFFFFF"/>
            <w:lang w:val="es-ES"/>
          </w:rPr>
          <w:delText>Planteamiento Idea final</w:delText>
        </w:r>
      </w:del>
    </w:p>
    <w:p w14:paraId="090F0EB3" w14:textId="413302CF" w:rsidR="002160A0" w:rsidRPr="00AF0091" w:rsidRDefault="002160A0" w:rsidP="008617B3">
      <w:pPr>
        <w:pStyle w:val="Prrafodelista"/>
        <w:numPr>
          <w:ilvl w:val="0"/>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C</w:t>
      </w:r>
      <w:del w:id="46" w:author="Raül Barrera Luna" w:date="2017-07-06T19:19:00Z">
        <w:r w:rsidRPr="00AF0091" w:rsidDel="00DF6A0E">
          <w:rPr>
            <w:rFonts w:ascii="Arial" w:hAnsi="Arial" w:cs="Arial"/>
            <w:b/>
            <w:sz w:val="22"/>
            <w:szCs w:val="22"/>
            <w:shd w:val="clear" w:color="auto" w:fill="FFFFFF"/>
            <w:lang w:val="es-ES"/>
          </w:rPr>
          <w:delText>onclusiones</w:delText>
        </w:r>
      </w:del>
      <w:ins w:id="47" w:author="Raül Barrera Luna" w:date="2017-07-06T19:19:00Z">
        <w:r w:rsidR="00DF6A0E">
          <w:rPr>
            <w:rFonts w:ascii="Arial" w:hAnsi="Arial" w:cs="Arial"/>
            <w:b/>
            <w:sz w:val="22"/>
            <w:szCs w:val="22"/>
            <w:shd w:val="clear" w:color="auto" w:fill="FFFFFF"/>
            <w:lang w:val="es-ES"/>
          </w:rPr>
          <w:t>olofón</w:t>
        </w:r>
      </w:ins>
    </w:p>
    <w:p w14:paraId="21B3B17C" w14:textId="77777777" w:rsidR="002160A0" w:rsidRPr="00AF0091" w:rsidRDefault="002160A0" w:rsidP="008617B3">
      <w:pPr>
        <w:pStyle w:val="Prrafodelista"/>
        <w:numPr>
          <w:ilvl w:val="0"/>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Bibliografía</w:t>
      </w:r>
    </w:p>
    <w:p w14:paraId="05ACAE54" w14:textId="77777777" w:rsidR="002160A0" w:rsidRPr="00AF0091" w:rsidRDefault="002160A0" w:rsidP="008617B3">
      <w:pPr>
        <w:pStyle w:val="Prrafodelista"/>
        <w:spacing w:line="276" w:lineRule="auto"/>
        <w:jc w:val="both"/>
        <w:rPr>
          <w:rFonts w:ascii="Arial" w:hAnsi="Arial" w:cs="Arial"/>
          <w:b/>
          <w:sz w:val="22"/>
          <w:szCs w:val="22"/>
          <w:shd w:val="clear" w:color="auto" w:fill="FFFFFF"/>
          <w:lang w:val="es-ES"/>
        </w:rPr>
      </w:pPr>
    </w:p>
    <w:p w14:paraId="4CA87C8B" w14:textId="77777777" w:rsidR="002160A0" w:rsidRDefault="002160A0" w:rsidP="008617B3">
      <w:pPr>
        <w:pStyle w:val="Prrafodelista"/>
        <w:spacing w:line="276" w:lineRule="auto"/>
        <w:ind w:left="2160"/>
        <w:jc w:val="both"/>
        <w:rPr>
          <w:ins w:id="48" w:author="Raül Barrera Luna" w:date="2017-07-05T04:29:00Z"/>
          <w:rFonts w:ascii="Arial" w:hAnsi="Arial" w:cs="Arial"/>
          <w:b/>
          <w:sz w:val="22"/>
          <w:szCs w:val="22"/>
          <w:shd w:val="clear" w:color="auto" w:fill="FFFFFF"/>
          <w:lang w:val="es-ES"/>
        </w:rPr>
      </w:pPr>
    </w:p>
    <w:p w14:paraId="74BAC0A6" w14:textId="77777777" w:rsidR="00F945FD" w:rsidRPr="00AF0091" w:rsidRDefault="00F945FD" w:rsidP="008617B3">
      <w:pPr>
        <w:pStyle w:val="Prrafodelista"/>
        <w:spacing w:line="276" w:lineRule="auto"/>
        <w:ind w:left="2160"/>
        <w:jc w:val="both"/>
        <w:rPr>
          <w:rFonts w:ascii="Arial" w:hAnsi="Arial" w:cs="Arial"/>
          <w:b/>
          <w:sz w:val="22"/>
          <w:szCs w:val="22"/>
          <w:shd w:val="clear" w:color="auto" w:fill="FFFFFF"/>
          <w:lang w:val="es-ES"/>
        </w:rPr>
      </w:pPr>
    </w:p>
    <w:p w14:paraId="76BECAE4" w14:textId="77777777" w:rsidR="002160A0" w:rsidRPr="00AF0091" w:rsidRDefault="002160A0" w:rsidP="008617B3">
      <w:pPr>
        <w:spacing w:line="276" w:lineRule="auto"/>
        <w:jc w:val="both"/>
        <w:rPr>
          <w:rFonts w:ascii="Arial" w:hAnsi="Arial" w:cs="Arial"/>
          <w:b/>
          <w:sz w:val="22"/>
          <w:szCs w:val="22"/>
          <w:shd w:val="clear" w:color="auto" w:fill="FFFFFF"/>
          <w:lang w:val="es-ES"/>
        </w:rPr>
      </w:pPr>
    </w:p>
    <w:p w14:paraId="107A8A56" w14:textId="77777777" w:rsidR="002160A0" w:rsidRPr="00AF0091" w:rsidRDefault="008B721F" w:rsidP="008617B3">
      <w:p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 xml:space="preserve">Objetivos: </w:t>
      </w:r>
    </w:p>
    <w:p w14:paraId="4819C24F" w14:textId="77777777" w:rsidR="008617B3" w:rsidRPr="00AF0091" w:rsidRDefault="00A13644" w:rsidP="008617B3">
      <w:pPr>
        <w:pStyle w:val="Prrafodelista"/>
        <w:numPr>
          <w:ilvl w:val="0"/>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Detectar la</w:t>
      </w:r>
      <w:r w:rsidR="008617B3" w:rsidRPr="00AF0091">
        <w:rPr>
          <w:rFonts w:ascii="Arial" w:hAnsi="Arial" w:cs="Arial"/>
          <w:b/>
          <w:sz w:val="22"/>
          <w:szCs w:val="22"/>
          <w:shd w:val="clear" w:color="auto" w:fill="FFFFFF"/>
          <w:lang w:val="es-ES"/>
        </w:rPr>
        <w:t>s</w:t>
      </w:r>
      <w:r w:rsidRPr="00AF0091">
        <w:rPr>
          <w:rFonts w:ascii="Arial" w:hAnsi="Arial" w:cs="Arial"/>
          <w:b/>
          <w:sz w:val="22"/>
          <w:szCs w:val="22"/>
          <w:shd w:val="clear" w:color="auto" w:fill="FFFFFF"/>
          <w:lang w:val="es-ES"/>
        </w:rPr>
        <w:t xml:space="preserve"> influencia</w:t>
      </w:r>
      <w:r w:rsidR="008617B3" w:rsidRPr="00AF0091">
        <w:rPr>
          <w:rFonts w:ascii="Arial" w:hAnsi="Arial" w:cs="Arial"/>
          <w:b/>
          <w:sz w:val="22"/>
          <w:szCs w:val="22"/>
          <w:shd w:val="clear" w:color="auto" w:fill="FFFFFF"/>
          <w:lang w:val="es-ES"/>
        </w:rPr>
        <w:t>s extranjeras</w:t>
      </w:r>
      <w:r w:rsidRPr="00AF0091">
        <w:rPr>
          <w:rFonts w:ascii="Arial" w:hAnsi="Arial" w:cs="Arial"/>
          <w:b/>
          <w:sz w:val="22"/>
          <w:szCs w:val="22"/>
          <w:shd w:val="clear" w:color="auto" w:fill="FFFFFF"/>
          <w:lang w:val="es-ES"/>
        </w:rPr>
        <w:t xml:space="preserve"> </w:t>
      </w:r>
      <w:r w:rsidR="008617B3" w:rsidRPr="00AF0091">
        <w:rPr>
          <w:rFonts w:ascii="Arial" w:hAnsi="Arial" w:cs="Arial"/>
          <w:b/>
          <w:sz w:val="22"/>
          <w:szCs w:val="22"/>
          <w:shd w:val="clear" w:color="auto" w:fill="FFFFFF"/>
          <w:lang w:val="es-ES"/>
        </w:rPr>
        <w:t>en la religión Fenicia</w:t>
      </w:r>
    </w:p>
    <w:p w14:paraId="1F402BF7" w14:textId="77777777" w:rsidR="008617B3" w:rsidRPr="00AF0091" w:rsidRDefault="008617B3" w:rsidP="008617B3">
      <w:pPr>
        <w:pStyle w:val="Prrafodelista"/>
        <w:numPr>
          <w:ilvl w:val="1"/>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Delimitar</w:t>
      </w:r>
    </w:p>
    <w:p w14:paraId="7BE35F58" w14:textId="77777777" w:rsidR="008617B3" w:rsidRPr="00AF0091" w:rsidRDefault="008617B3" w:rsidP="008617B3">
      <w:pPr>
        <w:pStyle w:val="Prrafodelista"/>
        <w:numPr>
          <w:ilvl w:val="1"/>
          <w:numId w:val="1"/>
        </w:numPr>
        <w:spacing w:line="276" w:lineRule="auto"/>
        <w:jc w:val="both"/>
        <w:rPr>
          <w:rFonts w:ascii="Arial" w:hAnsi="Arial" w:cs="Arial"/>
          <w:b/>
          <w:sz w:val="22"/>
          <w:szCs w:val="22"/>
          <w:shd w:val="clear" w:color="auto" w:fill="FFFFFF"/>
          <w:lang w:val="es-ES"/>
        </w:rPr>
      </w:pPr>
      <w:r w:rsidRPr="00AF0091">
        <w:rPr>
          <w:rFonts w:ascii="Arial" w:hAnsi="Arial" w:cs="Arial"/>
          <w:b/>
          <w:sz w:val="22"/>
          <w:szCs w:val="22"/>
          <w:shd w:val="clear" w:color="auto" w:fill="FFFFFF"/>
          <w:lang w:val="es-ES"/>
        </w:rPr>
        <w:t>Contextualizar</w:t>
      </w:r>
    </w:p>
    <w:p w14:paraId="5CCDB126" w14:textId="77777777" w:rsidR="002A6ED1" w:rsidRPr="00AF0091" w:rsidRDefault="008617B3" w:rsidP="008617B3">
      <w:pPr>
        <w:pStyle w:val="Prrafodelista"/>
        <w:numPr>
          <w:ilvl w:val="0"/>
          <w:numId w:val="1"/>
        </w:numPr>
        <w:spacing w:line="276" w:lineRule="auto"/>
        <w:rPr>
          <w:rFonts w:ascii="Arial" w:hAnsi="Arial" w:cs="Arial"/>
          <w:b/>
          <w:sz w:val="22"/>
          <w:szCs w:val="22"/>
          <w:lang w:val="es-ES"/>
        </w:rPr>
      </w:pPr>
      <w:r w:rsidRPr="00AF0091">
        <w:rPr>
          <w:rFonts w:ascii="Arial" w:hAnsi="Arial" w:cs="Arial"/>
          <w:b/>
          <w:sz w:val="22"/>
          <w:szCs w:val="22"/>
          <w:lang w:val="es-ES"/>
        </w:rPr>
        <w:t>Buscar influencia Egipcia en la Esfera Religiosa Fenicia</w:t>
      </w:r>
    </w:p>
    <w:p w14:paraId="5A11D426" w14:textId="77777777" w:rsidR="008617B3" w:rsidRPr="00AF0091" w:rsidRDefault="008617B3" w:rsidP="008617B3">
      <w:pPr>
        <w:pStyle w:val="Prrafodelista"/>
        <w:numPr>
          <w:ilvl w:val="1"/>
          <w:numId w:val="1"/>
        </w:numPr>
        <w:spacing w:line="276" w:lineRule="auto"/>
        <w:rPr>
          <w:rFonts w:ascii="Arial" w:hAnsi="Arial" w:cs="Arial"/>
          <w:b/>
          <w:sz w:val="22"/>
          <w:szCs w:val="22"/>
          <w:lang w:val="es-ES"/>
        </w:rPr>
      </w:pPr>
      <w:r w:rsidRPr="00AF0091">
        <w:rPr>
          <w:rFonts w:ascii="Arial" w:hAnsi="Arial" w:cs="Arial"/>
          <w:b/>
          <w:sz w:val="22"/>
          <w:szCs w:val="22"/>
          <w:lang w:val="es-ES"/>
        </w:rPr>
        <w:t xml:space="preserve">Buscar patrones y paralelismos </w:t>
      </w:r>
    </w:p>
    <w:p w14:paraId="79048B5F" w14:textId="77777777" w:rsidR="008617B3" w:rsidRPr="00787C90" w:rsidRDefault="008617B3" w:rsidP="008617B3">
      <w:pPr>
        <w:pStyle w:val="Prrafodelista"/>
        <w:spacing w:line="276" w:lineRule="auto"/>
        <w:ind w:left="1440"/>
        <w:rPr>
          <w:rFonts w:ascii="Arial" w:hAnsi="Arial" w:cs="Arial"/>
          <w:b/>
          <w:color w:val="FF0000"/>
          <w:sz w:val="22"/>
          <w:szCs w:val="22"/>
          <w:lang w:val="es-ES"/>
        </w:rPr>
      </w:pPr>
    </w:p>
    <w:p w14:paraId="3E63A5FC" w14:textId="77777777" w:rsidR="008617B3" w:rsidRPr="00787C90" w:rsidRDefault="008617B3" w:rsidP="008617B3">
      <w:pPr>
        <w:pStyle w:val="Prrafodelista"/>
        <w:spacing w:line="276" w:lineRule="auto"/>
        <w:ind w:left="1440"/>
        <w:rPr>
          <w:rFonts w:ascii="Arial" w:hAnsi="Arial" w:cs="Arial"/>
          <w:b/>
          <w:color w:val="FF0000"/>
          <w:sz w:val="22"/>
          <w:szCs w:val="22"/>
          <w:lang w:val="es-ES"/>
        </w:rPr>
      </w:pPr>
    </w:p>
    <w:p w14:paraId="0FE392BC" w14:textId="77777777" w:rsidR="008617B3" w:rsidRPr="00787C90" w:rsidRDefault="008617B3" w:rsidP="008617B3">
      <w:pPr>
        <w:pStyle w:val="Prrafodelista"/>
        <w:spacing w:line="276" w:lineRule="auto"/>
        <w:ind w:left="1440"/>
        <w:rPr>
          <w:rFonts w:ascii="Arial" w:hAnsi="Arial" w:cs="Arial"/>
          <w:b/>
          <w:color w:val="FF0000"/>
          <w:sz w:val="22"/>
          <w:szCs w:val="22"/>
          <w:lang w:val="es-ES"/>
        </w:rPr>
      </w:pPr>
    </w:p>
    <w:p w14:paraId="2880F623" w14:textId="039BE144" w:rsidR="008617B3" w:rsidDel="00F61A19" w:rsidRDefault="008617B3" w:rsidP="008617B3">
      <w:pPr>
        <w:pStyle w:val="Prrafodelista"/>
        <w:spacing w:line="276" w:lineRule="auto"/>
        <w:ind w:left="1440"/>
        <w:rPr>
          <w:ins w:id="49" w:author="Raül Barrera Luna" w:date="2017-07-04T18:52:00Z"/>
          <w:del w:id="50" w:author="Simon1" w:date="2020-11-24T14:11:00Z"/>
          <w:rFonts w:ascii="Arial" w:hAnsi="Arial" w:cs="Arial"/>
          <w:b/>
          <w:color w:val="FF0000"/>
          <w:sz w:val="22"/>
          <w:szCs w:val="22"/>
          <w:lang w:val="es-ES"/>
        </w:rPr>
      </w:pPr>
    </w:p>
    <w:p w14:paraId="106BFE20" w14:textId="77777777" w:rsidR="00236A93" w:rsidRDefault="00236A93" w:rsidP="008617B3">
      <w:pPr>
        <w:pStyle w:val="Prrafodelista"/>
        <w:spacing w:line="276" w:lineRule="auto"/>
        <w:ind w:left="1440"/>
        <w:rPr>
          <w:ins w:id="51" w:author="Raül Barrera Luna" w:date="2017-07-04T18:52:00Z"/>
          <w:rFonts w:ascii="Arial" w:hAnsi="Arial" w:cs="Arial"/>
          <w:b/>
          <w:color w:val="FF0000"/>
          <w:sz w:val="22"/>
          <w:szCs w:val="22"/>
          <w:lang w:val="es-ES"/>
        </w:rPr>
      </w:pPr>
      <w:bookmarkStart w:id="52" w:name="_GoBack"/>
      <w:bookmarkEnd w:id="52"/>
    </w:p>
    <w:p w14:paraId="2C9BB0D7" w14:textId="3B7D98B7" w:rsidR="00236A93" w:rsidRPr="00787C90" w:rsidDel="00F945FD" w:rsidRDefault="00236A93" w:rsidP="008617B3">
      <w:pPr>
        <w:pStyle w:val="Prrafodelista"/>
        <w:spacing w:line="276" w:lineRule="auto"/>
        <w:ind w:left="1440"/>
        <w:rPr>
          <w:del w:id="53" w:author="Raül Barrera Luna" w:date="2017-07-05T04:29:00Z"/>
          <w:rFonts w:ascii="Arial" w:hAnsi="Arial" w:cs="Arial"/>
          <w:b/>
          <w:color w:val="FF0000"/>
          <w:sz w:val="22"/>
          <w:szCs w:val="22"/>
          <w:lang w:val="es-ES"/>
        </w:rPr>
      </w:pPr>
    </w:p>
    <w:p w14:paraId="766F6D42" w14:textId="5C587A6C" w:rsidR="008617B3" w:rsidRPr="00787C90" w:rsidDel="00F945FD" w:rsidRDefault="008617B3" w:rsidP="008617B3">
      <w:pPr>
        <w:pStyle w:val="Prrafodelista"/>
        <w:spacing w:line="276" w:lineRule="auto"/>
        <w:ind w:left="1440"/>
        <w:rPr>
          <w:del w:id="54" w:author="Raül Barrera Luna" w:date="2017-07-05T04:29:00Z"/>
          <w:rFonts w:ascii="Arial" w:hAnsi="Arial" w:cs="Arial"/>
          <w:b/>
          <w:color w:val="FF0000"/>
          <w:sz w:val="22"/>
          <w:szCs w:val="22"/>
          <w:lang w:val="es-ES"/>
        </w:rPr>
      </w:pPr>
    </w:p>
    <w:p w14:paraId="2BBF874C" w14:textId="495D6830" w:rsidR="008617B3" w:rsidDel="00F945FD" w:rsidRDefault="008617B3" w:rsidP="008617B3">
      <w:pPr>
        <w:pStyle w:val="Prrafodelista"/>
        <w:spacing w:line="276" w:lineRule="auto"/>
        <w:ind w:left="1440"/>
        <w:rPr>
          <w:del w:id="55" w:author="Raül Barrera Luna" w:date="2017-07-05T04:30:00Z"/>
          <w:rFonts w:ascii="Arial" w:hAnsi="Arial" w:cs="Arial"/>
          <w:b/>
          <w:color w:val="FF0000"/>
          <w:sz w:val="22"/>
          <w:szCs w:val="22"/>
          <w:lang w:val="es-ES"/>
        </w:rPr>
      </w:pPr>
    </w:p>
    <w:p w14:paraId="6DB62E12" w14:textId="77777777" w:rsidR="008617B3" w:rsidRPr="00787C90" w:rsidRDefault="00787C90" w:rsidP="007232C5">
      <w:pPr>
        <w:pStyle w:val="Prrafodelista"/>
        <w:spacing w:line="276" w:lineRule="auto"/>
        <w:ind w:left="0"/>
        <w:jc w:val="both"/>
        <w:rPr>
          <w:rFonts w:ascii="Arial" w:hAnsi="Arial" w:cs="Arial"/>
          <w:b/>
          <w:szCs w:val="22"/>
          <w:lang w:val="es-ES"/>
        </w:rPr>
      </w:pPr>
      <w:r>
        <w:rPr>
          <w:rFonts w:ascii="Arial" w:hAnsi="Arial" w:cs="Arial"/>
          <w:b/>
          <w:szCs w:val="22"/>
          <w:lang w:val="es-ES"/>
        </w:rPr>
        <w:t>LOS FENICIOS</w:t>
      </w:r>
    </w:p>
    <w:p w14:paraId="011262FA" w14:textId="77777777" w:rsidR="008617B3" w:rsidRPr="00787C90" w:rsidRDefault="008617B3" w:rsidP="007232C5">
      <w:pPr>
        <w:pStyle w:val="Prrafodelista"/>
        <w:spacing w:line="276" w:lineRule="auto"/>
        <w:ind w:left="0"/>
        <w:jc w:val="both"/>
        <w:rPr>
          <w:rFonts w:ascii="Arial" w:hAnsi="Arial" w:cs="Arial"/>
          <w:b/>
          <w:sz w:val="22"/>
          <w:szCs w:val="22"/>
          <w:lang w:val="es-ES"/>
        </w:rPr>
      </w:pPr>
    </w:p>
    <w:p w14:paraId="396BBCCE" w14:textId="77777777" w:rsidR="008617B3" w:rsidRPr="00787C90" w:rsidRDefault="007232C5" w:rsidP="007232C5">
      <w:pPr>
        <w:pStyle w:val="Prrafodelista"/>
        <w:spacing w:line="276" w:lineRule="auto"/>
        <w:ind w:left="708"/>
        <w:jc w:val="both"/>
        <w:rPr>
          <w:rFonts w:ascii="Arial" w:hAnsi="Arial" w:cs="Arial"/>
          <w:sz w:val="22"/>
          <w:szCs w:val="22"/>
        </w:rPr>
      </w:pPr>
      <w:r w:rsidRPr="00787C90">
        <w:rPr>
          <w:rFonts w:ascii="Arial" w:hAnsi="Arial" w:cs="Arial"/>
          <w:i/>
          <w:sz w:val="22"/>
          <w:szCs w:val="22"/>
        </w:rPr>
        <w:t>“¿no te placería tener una estela hecha para ti? y que dijera “Amón-Ra, Rey de los Dioses me envió a Amón-del-Camino, su mensajero vida, salud, fuerza y a Wenamón, su enviado humano, a buscar madera para la noble y grande barca de Amón, Rey de los Dioses. Yo la talé (la madera), la cargué a bordo. La proporcioné con mis propios cargueros y mis tripulaciones. Hice que llegaran a Egipto para que se me concedieran cincuenta años por parte de Amón por encima de mi destino. Y puede ser que llegue después un mensajero desde la tierra de Egipto que conozca la escritura y que lea tu nombre en la estela; recibirás entonces agua del Oeste como los dioses que allí se encuentran”.</w:t>
      </w:r>
      <w:r w:rsidRPr="00787C90">
        <w:rPr>
          <w:rFonts w:ascii="Arial" w:hAnsi="Arial" w:cs="Arial"/>
          <w:sz w:val="22"/>
          <w:szCs w:val="22"/>
        </w:rPr>
        <w:t>(Pérez-Accino 2008: 28)</w:t>
      </w:r>
    </w:p>
    <w:p w14:paraId="7536F636" w14:textId="77777777" w:rsidR="007232C5" w:rsidRPr="00787C90" w:rsidRDefault="007232C5" w:rsidP="007232C5">
      <w:pPr>
        <w:spacing w:line="276" w:lineRule="auto"/>
        <w:jc w:val="both"/>
        <w:rPr>
          <w:rFonts w:ascii="Arial" w:hAnsi="Arial" w:cs="Arial"/>
          <w:b/>
          <w:i/>
          <w:sz w:val="22"/>
          <w:szCs w:val="22"/>
          <w:lang w:val="es-ES"/>
        </w:rPr>
      </w:pPr>
    </w:p>
    <w:p w14:paraId="589076F1" w14:textId="77777777" w:rsidR="00841B88" w:rsidRPr="00787C90" w:rsidRDefault="007232C5"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Con estas palabras Wenamon </w:t>
      </w:r>
      <w:del w:id="56" w:author="Jordi Vidal Palomino" w:date="2017-05-26T10:28:00Z">
        <w:r w:rsidRPr="00787C90" w:rsidDel="00522FEB">
          <w:rPr>
            <w:rFonts w:ascii="Arial" w:hAnsi="Arial" w:cs="Arial"/>
            <w:sz w:val="22"/>
            <w:szCs w:val="22"/>
            <w:lang w:val="es-ES"/>
          </w:rPr>
          <w:delText xml:space="preserve">o Un-Amón para Liverani (2003: 235 y ss.) </w:delText>
        </w:r>
      </w:del>
      <w:r w:rsidR="00E25C10" w:rsidRPr="00787C90">
        <w:rPr>
          <w:rFonts w:ascii="Arial" w:hAnsi="Arial" w:cs="Arial"/>
          <w:sz w:val="22"/>
          <w:szCs w:val="22"/>
          <w:lang w:val="es-ES"/>
        </w:rPr>
        <w:t>se dirige a Zakar-Baal, rey de Biblos; en</w:t>
      </w:r>
      <w:r w:rsidR="00234E99" w:rsidRPr="00787C90">
        <w:rPr>
          <w:rFonts w:ascii="Arial" w:hAnsi="Arial" w:cs="Arial"/>
          <w:sz w:val="22"/>
          <w:szCs w:val="22"/>
          <w:lang w:val="es-ES"/>
        </w:rPr>
        <w:t xml:space="preserve"> el peculiar – y discutido – di</w:t>
      </w:r>
      <w:ins w:id="57" w:author="Jordi Vidal Palomino" w:date="2017-05-26T10:28:00Z">
        <w:r w:rsidR="00522FEB">
          <w:rPr>
            <w:rFonts w:ascii="Arial" w:hAnsi="Arial" w:cs="Arial"/>
            <w:sz w:val="22"/>
            <w:szCs w:val="22"/>
            <w:lang w:val="es-ES"/>
          </w:rPr>
          <w:t>á</w:t>
        </w:r>
      </w:ins>
      <w:del w:id="58" w:author="Jordi Vidal Palomino" w:date="2017-05-26T10:28:00Z">
        <w:r w:rsidR="00234E99" w:rsidRPr="00787C90" w:rsidDel="00522FEB">
          <w:rPr>
            <w:rFonts w:ascii="Arial" w:hAnsi="Arial" w:cs="Arial"/>
            <w:sz w:val="22"/>
            <w:szCs w:val="22"/>
            <w:lang w:val="es-ES"/>
          </w:rPr>
          <w:delText>a</w:delText>
        </w:r>
      </w:del>
      <w:r w:rsidR="00234E99" w:rsidRPr="00787C90">
        <w:rPr>
          <w:rFonts w:ascii="Arial" w:hAnsi="Arial" w:cs="Arial"/>
          <w:sz w:val="22"/>
          <w:szCs w:val="22"/>
          <w:lang w:val="es-ES"/>
        </w:rPr>
        <w:t xml:space="preserve">logo que recoge el Papiro Moscú 120 (Castro 2011: 522 y ss.) entre un funcionario (sacerdote) egipcio y el rey de Biblos; cuyo ulterior objetivo era conseguir la afamada madera de Biblos (Liverani 2003: 235) </w:t>
      </w:r>
      <w:del w:id="59" w:author="Jordi Vidal Palomino" w:date="2017-05-26T10:29:00Z">
        <w:r w:rsidR="00234E99" w:rsidRPr="00787C90" w:rsidDel="00522FEB">
          <w:rPr>
            <w:rFonts w:ascii="Arial" w:hAnsi="Arial" w:cs="Arial"/>
            <w:sz w:val="22"/>
            <w:szCs w:val="22"/>
            <w:lang w:val="es-ES"/>
          </w:rPr>
          <w:delText xml:space="preserve">en su misión de conseguir la materia prima </w:delText>
        </w:r>
      </w:del>
      <w:r w:rsidR="00234E99" w:rsidRPr="00787C90">
        <w:rPr>
          <w:rFonts w:ascii="Arial" w:hAnsi="Arial" w:cs="Arial"/>
          <w:sz w:val="22"/>
          <w:szCs w:val="22"/>
          <w:lang w:val="es-ES"/>
        </w:rPr>
        <w:t>para la barca</w:t>
      </w:r>
      <w:r w:rsidR="00841B88" w:rsidRPr="00787C90">
        <w:rPr>
          <w:rFonts w:ascii="Arial" w:hAnsi="Arial" w:cs="Arial"/>
          <w:sz w:val="22"/>
          <w:szCs w:val="22"/>
          <w:lang w:val="es-ES"/>
        </w:rPr>
        <w:t xml:space="preserve"> de Amón (Castro 2011: 526-527). E</w:t>
      </w:r>
      <w:ins w:id="60" w:author="Jordi Vidal Palomino" w:date="2017-05-26T10:29:00Z">
        <w:r w:rsidR="00522FEB">
          <w:rPr>
            <w:rFonts w:ascii="Arial" w:hAnsi="Arial" w:cs="Arial"/>
            <w:sz w:val="22"/>
            <w:szCs w:val="22"/>
            <w:lang w:val="es-ES"/>
          </w:rPr>
          <w:t xml:space="preserve">l texto </w:t>
        </w:r>
      </w:ins>
      <w:del w:id="61" w:author="Jordi Vidal Palomino" w:date="2017-05-26T10:29:00Z">
        <w:r w:rsidR="00841B88" w:rsidRPr="00787C90" w:rsidDel="00522FEB">
          <w:rPr>
            <w:rFonts w:ascii="Arial" w:hAnsi="Arial" w:cs="Arial"/>
            <w:sz w:val="22"/>
            <w:szCs w:val="22"/>
            <w:lang w:val="es-ES"/>
          </w:rPr>
          <w:delText>n lo que podemos venir a determinar como una importante</w:delText>
        </w:r>
      </w:del>
      <w:ins w:id="62" w:author="Jordi Vidal Palomino" w:date="2017-05-26T10:29:00Z">
        <w:r w:rsidR="00522FEB">
          <w:rPr>
            <w:rFonts w:ascii="Arial" w:hAnsi="Arial" w:cs="Arial"/>
            <w:sz w:val="22"/>
            <w:szCs w:val="22"/>
            <w:lang w:val="es-ES"/>
          </w:rPr>
          <w:t>puede considerarse como una</w:t>
        </w:r>
      </w:ins>
      <w:r w:rsidR="00841B88" w:rsidRPr="00787C90">
        <w:rPr>
          <w:rFonts w:ascii="Arial" w:hAnsi="Arial" w:cs="Arial"/>
          <w:sz w:val="22"/>
          <w:szCs w:val="22"/>
          <w:lang w:val="es-ES"/>
        </w:rPr>
        <w:t xml:space="preserve"> fotografía de la relación entre ambas entidades – salvando la intencionalidad del relato de la que más adelante hablaremos –. </w:t>
      </w:r>
    </w:p>
    <w:p w14:paraId="392FE92C" w14:textId="77777777" w:rsidR="00841B88" w:rsidRPr="00787C90" w:rsidRDefault="00841B88" w:rsidP="007232C5">
      <w:pPr>
        <w:spacing w:line="276" w:lineRule="auto"/>
        <w:jc w:val="both"/>
        <w:rPr>
          <w:rFonts w:ascii="Arial" w:hAnsi="Arial" w:cs="Arial"/>
          <w:sz w:val="22"/>
          <w:szCs w:val="22"/>
          <w:lang w:val="es-ES"/>
        </w:rPr>
      </w:pPr>
    </w:p>
    <w:p w14:paraId="7E110CDB" w14:textId="77777777" w:rsidR="00841B88" w:rsidRPr="00787C90" w:rsidRDefault="00841B88"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Si hacemos caso de la cronología que habitualmente se le confiere – en el s. XI a.C. durante el reinado de Ramsés XI – nos encontraríamos ante una ventana abierta a un momento preciso de la historia de las relaciones internacionales en el transcurso de finales del II Milenio y principios del Iro; ubicando la narrativa en plena decadencia del Imperio Egipcio (Castro 2011: 524-525) durante la Dinastía XX; a las puertas del Tercer </w:t>
      </w:r>
      <w:del w:id="63" w:author="Jordi Vidal Palomino" w:date="2017-05-26T10:30:00Z">
        <w:r w:rsidRPr="00787C90" w:rsidDel="00522FEB">
          <w:rPr>
            <w:rFonts w:ascii="Arial" w:hAnsi="Arial" w:cs="Arial"/>
            <w:sz w:val="22"/>
            <w:szCs w:val="22"/>
            <w:lang w:val="es-ES"/>
          </w:rPr>
          <w:delText xml:space="preserve">Interregno </w:delText>
        </w:r>
      </w:del>
      <w:ins w:id="64" w:author="Jordi Vidal Palomino" w:date="2017-05-26T10:30:00Z">
        <w:r w:rsidR="00522FEB">
          <w:rPr>
            <w:rFonts w:ascii="Arial" w:hAnsi="Arial" w:cs="Arial"/>
            <w:sz w:val="22"/>
            <w:szCs w:val="22"/>
            <w:lang w:val="es-ES"/>
          </w:rPr>
          <w:t>Periodo Intermedio</w:t>
        </w:r>
        <w:r w:rsidR="00522FEB" w:rsidRPr="00787C90">
          <w:rPr>
            <w:rFonts w:ascii="Arial" w:hAnsi="Arial" w:cs="Arial"/>
            <w:sz w:val="22"/>
            <w:szCs w:val="22"/>
            <w:lang w:val="es-ES"/>
          </w:rPr>
          <w:t xml:space="preserve"> </w:t>
        </w:r>
      </w:ins>
      <w:r w:rsidRPr="00787C90">
        <w:rPr>
          <w:rFonts w:ascii="Arial" w:hAnsi="Arial" w:cs="Arial"/>
          <w:sz w:val="22"/>
          <w:szCs w:val="22"/>
          <w:lang w:val="es-ES"/>
        </w:rPr>
        <w:t xml:space="preserve">o ya bien cien años más tarde – Dinastía XXI – si hacemos caso </w:t>
      </w:r>
      <w:ins w:id="65" w:author="Jordi Vidal Palomino" w:date="2017-05-26T10:30:00Z">
        <w:r w:rsidR="00522FEB">
          <w:rPr>
            <w:rFonts w:ascii="Arial" w:hAnsi="Arial" w:cs="Arial"/>
            <w:sz w:val="22"/>
            <w:szCs w:val="22"/>
            <w:lang w:val="es-ES"/>
          </w:rPr>
          <w:t xml:space="preserve">a </w:t>
        </w:r>
      </w:ins>
      <w:r w:rsidRPr="00787C90">
        <w:rPr>
          <w:rFonts w:ascii="Arial" w:hAnsi="Arial" w:cs="Arial"/>
          <w:sz w:val="22"/>
          <w:szCs w:val="22"/>
          <w:lang w:val="es-ES"/>
        </w:rPr>
        <w:t xml:space="preserve">otras teorías (Castro 2011: </w:t>
      </w:r>
      <w:r w:rsidR="005864F1" w:rsidRPr="00787C90">
        <w:rPr>
          <w:rFonts w:ascii="Arial" w:hAnsi="Arial" w:cs="Arial"/>
          <w:sz w:val="22"/>
          <w:szCs w:val="22"/>
          <w:lang w:val="es-ES"/>
        </w:rPr>
        <w:t>525) que lo situarían tras la “recuperación”</w:t>
      </w:r>
      <w:ins w:id="66" w:author="Jordi Vidal Palomino" w:date="2017-05-26T10:30:00Z">
        <w:r w:rsidR="00522FEB">
          <w:rPr>
            <w:rFonts w:ascii="Arial" w:hAnsi="Arial" w:cs="Arial"/>
            <w:sz w:val="22"/>
            <w:szCs w:val="22"/>
            <w:lang w:val="es-ES"/>
          </w:rPr>
          <w:t xml:space="preserve"> de la crisis política</w:t>
        </w:r>
      </w:ins>
      <w:r w:rsidR="005864F1" w:rsidRPr="00787C90">
        <w:rPr>
          <w:rFonts w:ascii="Arial" w:hAnsi="Arial" w:cs="Arial"/>
          <w:sz w:val="22"/>
          <w:szCs w:val="22"/>
          <w:lang w:val="es-ES"/>
        </w:rPr>
        <w:t xml:space="preserve">. </w:t>
      </w:r>
    </w:p>
    <w:p w14:paraId="6F271F86" w14:textId="77777777" w:rsidR="00841B88" w:rsidRPr="00787C90" w:rsidRDefault="00841B88" w:rsidP="007232C5">
      <w:pPr>
        <w:spacing w:line="276" w:lineRule="auto"/>
        <w:jc w:val="both"/>
        <w:rPr>
          <w:rFonts w:ascii="Arial" w:hAnsi="Arial" w:cs="Arial"/>
          <w:sz w:val="22"/>
          <w:szCs w:val="22"/>
          <w:lang w:val="es-ES"/>
        </w:rPr>
      </w:pPr>
    </w:p>
    <w:p w14:paraId="4AF13C28" w14:textId="1E925730" w:rsidR="007232C5" w:rsidRDefault="00841B88" w:rsidP="007232C5">
      <w:pPr>
        <w:spacing w:line="276" w:lineRule="auto"/>
        <w:jc w:val="both"/>
        <w:rPr>
          <w:ins w:id="67" w:author="Raül Barrera Luna" w:date="2017-06-05T18:21:00Z"/>
          <w:rFonts w:ascii="Arial" w:hAnsi="Arial" w:cs="Arial"/>
          <w:sz w:val="22"/>
          <w:szCs w:val="22"/>
          <w:lang w:val="es-ES"/>
        </w:rPr>
      </w:pPr>
      <w:r w:rsidRPr="00787C90">
        <w:rPr>
          <w:rFonts w:ascii="Arial" w:hAnsi="Arial" w:cs="Arial"/>
          <w:sz w:val="22"/>
          <w:szCs w:val="22"/>
          <w:lang w:val="es-ES"/>
        </w:rPr>
        <w:t>Si bien</w:t>
      </w:r>
      <w:del w:id="68" w:author="Jordi Vidal Palomino" w:date="2017-05-26T10:30:00Z">
        <w:r w:rsidRPr="00787C90" w:rsidDel="00522FEB">
          <w:rPr>
            <w:rFonts w:ascii="Arial" w:hAnsi="Arial" w:cs="Arial"/>
            <w:sz w:val="22"/>
            <w:szCs w:val="22"/>
            <w:lang w:val="es-ES"/>
          </w:rPr>
          <w:delText>,</w:delText>
        </w:r>
      </w:del>
      <w:r w:rsidRPr="00787C90">
        <w:rPr>
          <w:rFonts w:ascii="Arial" w:hAnsi="Arial" w:cs="Arial"/>
          <w:sz w:val="22"/>
          <w:szCs w:val="22"/>
          <w:lang w:val="es-ES"/>
        </w:rPr>
        <w:t xml:space="preserve"> estamos lejos de la supremacía egipcia de Tutmosis III (Liverani 2003: 243 y ss.; Leveque </w:t>
      </w:r>
      <w:del w:id="69" w:author="Jordi Vidal Palomino" w:date="2017-05-26T10:31:00Z">
        <w:r w:rsidRPr="00787C90" w:rsidDel="00522FEB">
          <w:rPr>
            <w:rFonts w:ascii="Arial" w:hAnsi="Arial" w:cs="Arial"/>
            <w:sz w:val="22"/>
            <w:szCs w:val="22"/>
            <w:lang w:val="es-ES"/>
          </w:rPr>
          <w:delText>(</w:delText>
        </w:r>
      </w:del>
      <w:del w:id="70" w:author="Jordi Vidal Palomino" w:date="2017-05-26T10:30:00Z">
        <w:r w:rsidRPr="00787C90" w:rsidDel="00522FEB">
          <w:rPr>
            <w:rFonts w:ascii="Arial" w:hAnsi="Arial" w:cs="Arial"/>
            <w:sz w:val="22"/>
            <w:szCs w:val="22"/>
            <w:lang w:val="es-ES"/>
          </w:rPr>
          <w:delText xml:space="preserve">DIR.) </w:delText>
        </w:r>
      </w:del>
      <w:r w:rsidRPr="00787C90">
        <w:rPr>
          <w:rFonts w:ascii="Arial" w:hAnsi="Arial" w:cs="Arial"/>
          <w:sz w:val="22"/>
          <w:szCs w:val="22"/>
          <w:lang w:val="es-ES"/>
        </w:rPr>
        <w:t>2013: 159 y ss.)</w:t>
      </w:r>
      <w:r w:rsidR="00234E99" w:rsidRPr="00787C90">
        <w:rPr>
          <w:rFonts w:ascii="Arial" w:hAnsi="Arial" w:cs="Arial"/>
          <w:sz w:val="22"/>
          <w:szCs w:val="22"/>
          <w:lang w:val="es-ES"/>
        </w:rPr>
        <w:t xml:space="preserve"> </w:t>
      </w:r>
      <w:r w:rsidRPr="00787C90">
        <w:rPr>
          <w:rFonts w:ascii="Arial" w:hAnsi="Arial" w:cs="Arial"/>
          <w:sz w:val="22"/>
          <w:szCs w:val="22"/>
          <w:lang w:val="es-ES"/>
        </w:rPr>
        <w:t xml:space="preserve">o incluso de los primeros ramésidas </w:t>
      </w:r>
      <w:r w:rsidR="005864F1" w:rsidRPr="00787C90">
        <w:rPr>
          <w:rFonts w:ascii="Arial" w:hAnsi="Arial" w:cs="Arial"/>
          <w:sz w:val="22"/>
          <w:szCs w:val="22"/>
          <w:lang w:val="es-ES"/>
        </w:rPr>
        <w:t>(Léveque (DIR.) 2013: 172-175)</w:t>
      </w:r>
      <w:ins w:id="71" w:author="Raül Barrera Luna" w:date="2017-06-08T21:44:00Z">
        <w:r w:rsidR="001B74DC">
          <w:rPr>
            <w:rFonts w:ascii="Arial" w:hAnsi="Arial" w:cs="Arial"/>
            <w:sz w:val="22"/>
            <w:szCs w:val="22"/>
            <w:lang w:val="es-ES"/>
          </w:rPr>
          <w:t xml:space="preserve"> </w:t>
        </w:r>
        <w:r w:rsidR="001B74DC" w:rsidRPr="00787C90" w:rsidDel="001B74DC">
          <w:rPr>
            <w:rFonts w:ascii="Arial" w:hAnsi="Arial" w:cs="Arial"/>
            <w:sz w:val="22"/>
            <w:szCs w:val="22"/>
            <w:lang w:val="es-ES"/>
          </w:rPr>
          <w:t xml:space="preserve"> </w:t>
        </w:r>
        <w:r w:rsidR="001B74DC">
          <w:rPr>
            <w:rFonts w:ascii="Arial" w:hAnsi="Arial" w:cs="Arial"/>
            <w:sz w:val="22"/>
            <w:szCs w:val="22"/>
            <w:lang w:val="es-ES"/>
          </w:rPr>
          <w:t>p</w:t>
        </w:r>
      </w:ins>
      <w:del w:id="72" w:author="Raül Barrera Luna" w:date="2017-06-08T21:44:00Z">
        <w:r w:rsidR="005864F1" w:rsidRPr="00787C90" w:rsidDel="001B74DC">
          <w:rPr>
            <w:rFonts w:ascii="Arial" w:hAnsi="Arial" w:cs="Arial"/>
            <w:sz w:val="22"/>
            <w:szCs w:val="22"/>
            <w:lang w:val="es-ES"/>
          </w:rPr>
          <w:delText>. Dónde brevemente p</w:delText>
        </w:r>
      </w:del>
      <w:r w:rsidR="005864F1" w:rsidRPr="00787C90">
        <w:rPr>
          <w:rFonts w:ascii="Arial" w:hAnsi="Arial" w:cs="Arial"/>
          <w:sz w:val="22"/>
          <w:szCs w:val="22"/>
          <w:lang w:val="es-ES"/>
        </w:rPr>
        <w:t xml:space="preserve">odemos vislumbrar </w:t>
      </w:r>
      <w:ins w:id="73" w:author="Raül Barrera Luna" w:date="2017-06-08T21:44:00Z">
        <w:r w:rsidR="001B74DC">
          <w:rPr>
            <w:rFonts w:ascii="Arial" w:hAnsi="Arial" w:cs="Arial"/>
            <w:sz w:val="22"/>
            <w:szCs w:val="22"/>
            <w:lang w:val="es-ES"/>
          </w:rPr>
          <w:t xml:space="preserve">aún </w:t>
        </w:r>
      </w:ins>
      <w:r w:rsidR="005864F1" w:rsidRPr="00787C90">
        <w:rPr>
          <w:rFonts w:ascii="Arial" w:hAnsi="Arial" w:cs="Arial"/>
          <w:sz w:val="22"/>
          <w:szCs w:val="22"/>
          <w:lang w:val="es-ES"/>
        </w:rPr>
        <w:t>una dinámica de poder, durante la conversación, que nos connota un pasado prestigioso de Egipto frente a una ya independiente Biblos que le reclama los bienes con los que sus antepasados venían a pedir madera (Castro 2011: 529)</w:t>
      </w:r>
      <w:ins w:id="74" w:author="Raül Barrera Luna" w:date="2017-06-05T18:21:00Z">
        <w:r w:rsidR="00BA7405">
          <w:rPr>
            <w:rFonts w:ascii="Arial" w:hAnsi="Arial" w:cs="Arial"/>
            <w:sz w:val="22"/>
            <w:szCs w:val="22"/>
            <w:lang w:val="es-ES"/>
          </w:rPr>
          <w:t>.</w:t>
        </w:r>
      </w:ins>
    </w:p>
    <w:p w14:paraId="54CEDA1C" w14:textId="77777777" w:rsidR="00BA7405" w:rsidRDefault="00BA7405" w:rsidP="007232C5">
      <w:pPr>
        <w:spacing w:line="276" w:lineRule="auto"/>
        <w:jc w:val="both"/>
        <w:rPr>
          <w:ins w:id="75" w:author="Raül Barrera Luna" w:date="2017-06-27T21:03:00Z"/>
          <w:rFonts w:ascii="Arial" w:hAnsi="Arial" w:cs="Arial"/>
          <w:sz w:val="22"/>
          <w:szCs w:val="22"/>
          <w:lang w:val="es-ES"/>
        </w:rPr>
      </w:pPr>
    </w:p>
    <w:p w14:paraId="5E176F7E" w14:textId="77B0AAC9" w:rsidR="00BA7405" w:rsidRDefault="00BA7405" w:rsidP="007232C5">
      <w:pPr>
        <w:spacing w:line="276" w:lineRule="auto"/>
        <w:jc w:val="both"/>
        <w:rPr>
          <w:ins w:id="76" w:author="Raül Barrera Luna" w:date="2017-06-27T21:17:00Z"/>
          <w:rFonts w:ascii="Arial" w:hAnsi="Arial" w:cs="Arial"/>
          <w:sz w:val="22"/>
          <w:szCs w:val="22"/>
          <w:lang w:val="es-ES"/>
        </w:rPr>
      </w:pPr>
      <w:ins w:id="77" w:author="Raül Barrera Luna" w:date="2017-06-27T21:03:00Z">
        <w:r>
          <w:rPr>
            <w:rFonts w:ascii="Arial" w:hAnsi="Arial" w:cs="Arial"/>
            <w:sz w:val="22"/>
            <w:szCs w:val="22"/>
            <w:lang w:val="es-ES"/>
          </w:rPr>
          <w:t>En el presente manuscrito</w:t>
        </w:r>
      </w:ins>
      <w:ins w:id="78" w:author="Raül Barrera Luna" w:date="2017-06-27T21:14:00Z">
        <w:r w:rsidR="007659E1">
          <w:rPr>
            <w:rFonts w:ascii="Arial" w:hAnsi="Arial" w:cs="Arial"/>
            <w:sz w:val="22"/>
            <w:szCs w:val="22"/>
            <w:lang w:val="es-ES"/>
          </w:rPr>
          <w:t xml:space="preserve"> (Hassine 1999: 15-16)</w:t>
        </w:r>
      </w:ins>
      <w:ins w:id="79" w:author="Raül Barrera Luna" w:date="2017-06-27T21:13:00Z">
        <w:r w:rsidR="007659E1">
          <w:rPr>
            <w:rFonts w:ascii="Arial" w:hAnsi="Arial" w:cs="Arial"/>
            <w:sz w:val="22"/>
            <w:szCs w:val="22"/>
            <w:lang w:val="es-ES"/>
          </w:rPr>
          <w:t xml:space="preserve">, </w:t>
        </w:r>
      </w:ins>
      <w:ins w:id="80" w:author="Raül Barrera Luna" w:date="2017-06-27T21:14:00Z">
        <w:r w:rsidR="007659E1">
          <w:rPr>
            <w:rFonts w:ascii="Arial" w:hAnsi="Arial" w:cs="Arial"/>
            <w:sz w:val="22"/>
            <w:szCs w:val="22"/>
            <w:lang w:val="es-ES"/>
          </w:rPr>
          <w:t>que explica las desventuras de un embajador de Egipto ante el rey de Biblos</w:t>
        </w:r>
      </w:ins>
      <w:ins w:id="81" w:author="Raül Barrera Luna" w:date="2017-06-27T21:15:00Z">
        <w:r w:rsidR="007659E1">
          <w:rPr>
            <w:rFonts w:ascii="Arial" w:hAnsi="Arial" w:cs="Arial"/>
            <w:sz w:val="22"/>
            <w:szCs w:val="22"/>
            <w:lang w:val="es-ES"/>
          </w:rPr>
          <w:t xml:space="preserve">; en su camino por el levante describiendo diferentes situaciones destacando el punto donde podemos apreciar </w:t>
        </w:r>
      </w:ins>
      <w:ins w:id="82" w:author="Raül Barrera Luna" w:date="2017-06-27T21:16:00Z">
        <w:r w:rsidR="007659E1">
          <w:rPr>
            <w:rFonts w:ascii="Arial" w:hAnsi="Arial" w:cs="Arial"/>
            <w:sz w:val="22"/>
            <w:szCs w:val="22"/>
            <w:lang w:val="es-ES"/>
          </w:rPr>
          <w:t>–</w:t>
        </w:r>
      </w:ins>
      <w:ins w:id="83" w:author="Raül Barrera Luna" w:date="2017-06-27T21:15:00Z">
        <w:r w:rsidR="007659E1">
          <w:rPr>
            <w:rFonts w:ascii="Arial" w:hAnsi="Arial" w:cs="Arial"/>
            <w:sz w:val="22"/>
            <w:szCs w:val="22"/>
            <w:lang w:val="es-ES"/>
          </w:rPr>
          <w:t xml:space="preserve"> si </w:t>
        </w:r>
      </w:ins>
      <w:ins w:id="84" w:author="Raül Barrera Luna" w:date="2017-06-27T21:16:00Z">
        <w:r w:rsidR="007659E1">
          <w:rPr>
            <w:rFonts w:ascii="Arial" w:hAnsi="Arial" w:cs="Arial"/>
            <w:sz w:val="22"/>
            <w:szCs w:val="22"/>
            <w:lang w:val="es-ES"/>
          </w:rPr>
          <w:t xml:space="preserve">damos crédito al relato – que los reyes cananeos </w:t>
        </w:r>
      </w:ins>
      <w:ins w:id="85" w:author="Raül Barrera Luna" w:date="2017-06-27T21:17:00Z">
        <w:r w:rsidR="007659E1">
          <w:rPr>
            <w:rFonts w:ascii="Arial" w:hAnsi="Arial" w:cs="Arial"/>
            <w:sz w:val="22"/>
            <w:szCs w:val="22"/>
            <w:lang w:val="es-ES"/>
          </w:rPr>
          <w:t>actúan</w:t>
        </w:r>
      </w:ins>
      <w:ins w:id="86" w:author="Raül Barrera Luna" w:date="2017-06-27T21:16:00Z">
        <w:r w:rsidR="007659E1">
          <w:rPr>
            <w:rFonts w:ascii="Arial" w:hAnsi="Arial" w:cs="Arial"/>
            <w:sz w:val="22"/>
            <w:szCs w:val="22"/>
            <w:lang w:val="es-ES"/>
          </w:rPr>
          <w:t xml:space="preserve"> </w:t>
        </w:r>
      </w:ins>
      <w:ins w:id="87" w:author="Raül Barrera Luna" w:date="2017-06-27T21:17:00Z">
        <w:r w:rsidR="007659E1">
          <w:rPr>
            <w:rFonts w:ascii="Arial" w:hAnsi="Arial" w:cs="Arial"/>
            <w:sz w:val="22"/>
            <w:szCs w:val="22"/>
            <w:lang w:val="es-ES"/>
          </w:rPr>
          <w:t xml:space="preserve">con cierta independencia, autonomía, respecto a la autoridad faraónica representada por el embajador que nos hace de protagonista. </w:t>
        </w:r>
      </w:ins>
    </w:p>
    <w:p w14:paraId="1EA9EB32" w14:textId="77777777" w:rsidR="007659E1" w:rsidRDefault="007659E1" w:rsidP="007232C5">
      <w:pPr>
        <w:spacing w:line="276" w:lineRule="auto"/>
        <w:jc w:val="both"/>
        <w:rPr>
          <w:ins w:id="88" w:author="Raül Barrera Luna" w:date="2017-06-27T21:17:00Z"/>
          <w:rFonts w:ascii="Arial" w:hAnsi="Arial" w:cs="Arial"/>
          <w:sz w:val="22"/>
          <w:szCs w:val="22"/>
          <w:lang w:val="es-ES"/>
        </w:rPr>
      </w:pPr>
    </w:p>
    <w:p w14:paraId="77F278FA" w14:textId="793EB3EF" w:rsidR="00545534" w:rsidRPr="00545534" w:rsidRDefault="007659E1" w:rsidP="007232C5">
      <w:pPr>
        <w:spacing w:line="276" w:lineRule="auto"/>
        <w:jc w:val="both"/>
        <w:rPr>
          <w:rFonts w:ascii="Arial" w:hAnsi="Arial" w:cs="Arial"/>
          <w:sz w:val="22"/>
          <w:szCs w:val="22"/>
          <w:lang w:val="es-ES"/>
        </w:rPr>
      </w:pPr>
      <w:ins w:id="89" w:author="Raül Barrera Luna" w:date="2017-06-27T21:18:00Z">
        <w:r>
          <w:rPr>
            <w:rFonts w:ascii="Arial" w:hAnsi="Arial" w:cs="Arial"/>
            <w:sz w:val="22"/>
            <w:szCs w:val="22"/>
            <w:lang w:val="es-ES"/>
          </w:rPr>
          <w:t xml:space="preserve">Habida cuenta del tipo de correspondencia que hayamos en Amarna (Hassine 1999: 10-12) donde las diferentes </w:t>
        </w:r>
      </w:ins>
      <w:ins w:id="90" w:author="Raül Barrera Luna" w:date="2017-06-27T21:19:00Z">
        <w:r>
          <w:rPr>
            <w:rFonts w:ascii="Arial" w:hAnsi="Arial" w:cs="Arial"/>
            <w:sz w:val="22"/>
            <w:szCs w:val="22"/>
            <w:lang w:val="es-ES"/>
          </w:rPr>
          <w:t>monarquías</w:t>
        </w:r>
      </w:ins>
      <w:ins w:id="91" w:author="Raül Barrera Luna" w:date="2017-06-27T21:18:00Z">
        <w:r>
          <w:rPr>
            <w:rFonts w:ascii="Arial" w:hAnsi="Arial" w:cs="Arial"/>
            <w:sz w:val="22"/>
            <w:szCs w:val="22"/>
            <w:lang w:val="es-ES"/>
          </w:rPr>
          <w:t xml:space="preserve"> </w:t>
        </w:r>
      </w:ins>
      <w:ins w:id="92" w:author="Raül Barrera Luna" w:date="2017-06-27T21:19:00Z">
        <w:r>
          <w:rPr>
            <w:rFonts w:ascii="Arial" w:hAnsi="Arial" w:cs="Arial"/>
            <w:sz w:val="22"/>
            <w:szCs w:val="22"/>
            <w:lang w:val="es-ES"/>
          </w:rPr>
          <w:t xml:space="preserve">de las ciudades estado se dirigen al faraón en un tono más servicial, en busca de su favor, en las múltiples disputas entre ciudades. Como el ejemplo de Tiro, en aquel tiempo sin tanto poder </w:t>
        </w:r>
      </w:ins>
      <w:ins w:id="93" w:author="Raül Barrera Luna" w:date="2017-06-27T21:20:00Z">
        <w:r w:rsidR="00357AB9">
          <w:rPr>
            <w:rFonts w:ascii="Arial" w:hAnsi="Arial" w:cs="Arial"/>
            <w:sz w:val="22"/>
            <w:szCs w:val="22"/>
            <w:lang w:val="es-ES"/>
          </w:rPr>
          <w:t xml:space="preserve">como a posteriori (Aubet 2009); </w:t>
        </w:r>
        <w:r w:rsidR="00357AB9">
          <w:rPr>
            <w:rFonts w:ascii="Arial" w:hAnsi="Arial" w:cs="Arial"/>
            <w:sz w:val="22"/>
            <w:szCs w:val="22"/>
            <w:lang w:val="es-ES"/>
          </w:rPr>
          <w:lastRenderedPageBreak/>
          <w:t>donde vemos como la ciudad de Tiro se sent</w:t>
        </w:r>
      </w:ins>
      <w:ins w:id="94" w:author="Raül Barrera Luna" w:date="2017-06-27T21:22:00Z">
        <w:r w:rsidR="00357AB9">
          <w:rPr>
            <w:rFonts w:ascii="Arial" w:hAnsi="Arial" w:cs="Arial"/>
            <w:sz w:val="22"/>
            <w:szCs w:val="22"/>
            <w:lang w:val="es-ES"/>
          </w:rPr>
          <w:t>ía cercada, bajo la sombra de la hambruna y falta de recursos (Hassine 1999: 11-12)</w:t>
        </w:r>
      </w:ins>
      <w:ins w:id="95" w:author="Raül Barrera Luna" w:date="2017-06-27T21:30:00Z">
        <w:r w:rsidR="00545534">
          <w:rPr>
            <w:rFonts w:ascii="Arial" w:hAnsi="Arial" w:cs="Arial"/>
            <w:sz w:val="22"/>
            <w:szCs w:val="22"/>
            <w:lang w:val="es-ES"/>
          </w:rPr>
          <w:t xml:space="preserve">. </w:t>
        </w:r>
      </w:ins>
      <w:ins w:id="96" w:author="Raül Barrera Luna" w:date="2017-06-27T21:31:00Z">
        <w:r w:rsidR="00545534">
          <w:rPr>
            <w:rFonts w:ascii="Arial" w:hAnsi="Arial" w:cs="Arial"/>
            <w:sz w:val="22"/>
            <w:szCs w:val="22"/>
            <w:lang w:val="es-ES"/>
          </w:rPr>
          <w:t>Recordemos, en esta línea, la carta EA 89 (Solans 2011</w:t>
        </w:r>
      </w:ins>
      <w:ins w:id="97" w:author="Raül Barrera Luna" w:date="2017-06-27T21:32:00Z">
        <w:r w:rsidR="00545534">
          <w:rPr>
            <w:rFonts w:ascii="Arial" w:hAnsi="Arial" w:cs="Arial"/>
            <w:sz w:val="22"/>
            <w:szCs w:val="22"/>
            <w:lang w:val="es-ES"/>
          </w:rPr>
          <w:t xml:space="preserve">: 168-169) donde se muestra una Tiro dividida entre </w:t>
        </w:r>
      </w:ins>
      <w:ins w:id="98" w:author="Raül Barrera Luna" w:date="2017-06-27T21:33:00Z">
        <w:r w:rsidR="00545534">
          <w:rPr>
            <w:rFonts w:ascii="Arial" w:hAnsi="Arial" w:cs="Arial"/>
            <w:sz w:val="22"/>
            <w:szCs w:val="22"/>
            <w:lang w:val="es-ES"/>
          </w:rPr>
          <w:t xml:space="preserve">dos facciones – proegipcia y proamorreos – ante el asesinato del </w:t>
        </w:r>
        <w:r w:rsidR="00545534">
          <w:rPr>
            <w:rFonts w:ascii="Arial" w:hAnsi="Arial" w:cs="Arial"/>
            <w:i/>
            <w:sz w:val="22"/>
            <w:szCs w:val="22"/>
            <w:lang w:val="es-ES"/>
          </w:rPr>
          <w:t>hazannu</w:t>
        </w:r>
      </w:ins>
      <w:ins w:id="99" w:author="Raül Barrera Luna" w:date="2017-06-27T21:41:00Z">
        <w:r w:rsidR="00401A23">
          <w:rPr>
            <w:rStyle w:val="Refdenotaalpie"/>
            <w:rFonts w:ascii="Arial" w:hAnsi="Arial" w:cs="Arial"/>
            <w:i/>
            <w:sz w:val="22"/>
            <w:szCs w:val="22"/>
            <w:lang w:val="es-ES"/>
          </w:rPr>
          <w:footnoteReference w:id="1"/>
        </w:r>
      </w:ins>
      <w:ins w:id="105" w:author="Raül Barrera Luna" w:date="2017-06-27T21:33:00Z">
        <w:r w:rsidR="00545534">
          <w:rPr>
            <w:rFonts w:ascii="Arial" w:hAnsi="Arial" w:cs="Arial"/>
            <w:i/>
            <w:sz w:val="22"/>
            <w:szCs w:val="22"/>
            <w:lang w:val="es-ES"/>
          </w:rPr>
          <w:t xml:space="preserve"> </w:t>
        </w:r>
      </w:ins>
      <w:ins w:id="106" w:author="Raül Barrera Luna" w:date="2017-06-27T21:34:00Z">
        <w:r w:rsidR="00545534">
          <w:rPr>
            <w:rFonts w:ascii="Arial" w:hAnsi="Arial" w:cs="Arial"/>
            <w:sz w:val="22"/>
            <w:szCs w:val="22"/>
            <w:lang w:val="es-ES"/>
          </w:rPr>
          <w:t>y la petici</w:t>
        </w:r>
      </w:ins>
      <w:ins w:id="107" w:author="Raül Barrera Luna" w:date="2017-06-27T21:35:00Z">
        <w:r w:rsidR="00545534">
          <w:rPr>
            <w:rFonts w:ascii="Arial" w:hAnsi="Arial" w:cs="Arial"/>
            <w:sz w:val="22"/>
            <w:szCs w:val="22"/>
            <w:lang w:val="es-ES"/>
          </w:rPr>
          <w:t>ón de Rib-Addi de que el faraón se haga participe de la gesti</w:t>
        </w:r>
      </w:ins>
      <w:ins w:id="108" w:author="Raül Barrera Luna" w:date="2017-06-27T21:36:00Z">
        <w:r w:rsidR="00545534">
          <w:rPr>
            <w:rFonts w:ascii="Arial" w:hAnsi="Arial" w:cs="Arial"/>
            <w:sz w:val="22"/>
            <w:szCs w:val="22"/>
            <w:lang w:val="es-ES"/>
          </w:rPr>
          <w:t xml:space="preserve">ón interna para establecer de nuevo el orden </w:t>
        </w:r>
      </w:ins>
      <w:ins w:id="109" w:author="Raül Barrera Luna" w:date="2017-06-27T21:37:00Z">
        <w:r w:rsidR="00545534">
          <w:rPr>
            <w:rFonts w:ascii="Arial" w:hAnsi="Arial" w:cs="Arial"/>
            <w:sz w:val="22"/>
            <w:szCs w:val="22"/>
            <w:lang w:val="es-ES"/>
          </w:rPr>
          <w:t>–</w:t>
        </w:r>
      </w:ins>
      <w:ins w:id="110" w:author="Raül Barrera Luna" w:date="2017-06-27T21:36:00Z">
        <w:r w:rsidR="00545534">
          <w:rPr>
            <w:rFonts w:ascii="Arial" w:hAnsi="Arial" w:cs="Arial"/>
            <w:sz w:val="22"/>
            <w:szCs w:val="22"/>
            <w:lang w:val="es-ES"/>
          </w:rPr>
          <w:t xml:space="preserve"> pues </w:t>
        </w:r>
      </w:ins>
      <w:ins w:id="111" w:author="Raül Barrera Luna" w:date="2017-06-27T21:37:00Z">
        <w:r w:rsidR="00545534">
          <w:rPr>
            <w:rFonts w:ascii="Arial" w:hAnsi="Arial" w:cs="Arial"/>
            <w:sz w:val="22"/>
            <w:szCs w:val="22"/>
            <w:lang w:val="es-ES"/>
          </w:rPr>
          <w:t xml:space="preserve">reclama la destitución del nuevo </w:t>
        </w:r>
        <w:r w:rsidR="00545534">
          <w:rPr>
            <w:rFonts w:ascii="Arial" w:hAnsi="Arial" w:cs="Arial"/>
            <w:i/>
            <w:sz w:val="22"/>
            <w:szCs w:val="22"/>
            <w:lang w:val="es-ES"/>
          </w:rPr>
          <w:t>hazannu</w:t>
        </w:r>
        <w:r w:rsidR="00545534">
          <w:rPr>
            <w:rFonts w:ascii="Arial" w:hAnsi="Arial" w:cs="Arial"/>
            <w:sz w:val="22"/>
            <w:szCs w:val="22"/>
            <w:lang w:val="es-ES"/>
          </w:rPr>
          <w:t xml:space="preserve"> – “consultando a la ciudad”. </w:t>
        </w:r>
      </w:ins>
    </w:p>
    <w:p w14:paraId="239DBAB3" w14:textId="77777777" w:rsidR="005864F1" w:rsidRPr="00787C90" w:rsidRDefault="005864F1" w:rsidP="007232C5">
      <w:pPr>
        <w:spacing w:line="276" w:lineRule="auto"/>
        <w:jc w:val="both"/>
        <w:rPr>
          <w:rFonts w:ascii="Arial" w:hAnsi="Arial" w:cs="Arial"/>
          <w:sz w:val="22"/>
          <w:szCs w:val="22"/>
          <w:lang w:val="es-ES"/>
        </w:rPr>
      </w:pPr>
    </w:p>
    <w:p w14:paraId="75103BA4" w14:textId="77777777" w:rsidR="005864F1" w:rsidRPr="00787C90" w:rsidRDefault="005864F1" w:rsidP="007232C5">
      <w:pPr>
        <w:spacing w:line="276" w:lineRule="auto"/>
        <w:jc w:val="both"/>
        <w:rPr>
          <w:rFonts w:ascii="Arial" w:hAnsi="Arial" w:cs="Arial"/>
          <w:sz w:val="22"/>
          <w:szCs w:val="22"/>
          <w:lang w:val="es-ES"/>
        </w:rPr>
      </w:pPr>
      <w:r w:rsidRPr="00787C90">
        <w:rPr>
          <w:rFonts w:ascii="Arial" w:hAnsi="Arial" w:cs="Arial"/>
          <w:sz w:val="22"/>
          <w:szCs w:val="22"/>
          <w:lang w:val="es-ES"/>
        </w:rPr>
        <w:t>Empero… ¿quién eran los fenicios?</w:t>
      </w:r>
    </w:p>
    <w:p w14:paraId="0ACD01E3" w14:textId="77777777" w:rsidR="005864F1" w:rsidRPr="00787C90" w:rsidRDefault="005864F1" w:rsidP="007232C5">
      <w:pPr>
        <w:spacing w:line="276" w:lineRule="auto"/>
        <w:jc w:val="both"/>
        <w:rPr>
          <w:rFonts w:ascii="Arial" w:hAnsi="Arial" w:cs="Arial"/>
          <w:sz w:val="22"/>
          <w:szCs w:val="22"/>
          <w:lang w:val="es-ES"/>
        </w:rPr>
      </w:pPr>
    </w:p>
    <w:p w14:paraId="75CE05F4" w14:textId="77777777" w:rsidR="00C40CB6" w:rsidRPr="00787C90" w:rsidRDefault="005864F1" w:rsidP="007232C5">
      <w:pPr>
        <w:spacing w:line="276" w:lineRule="auto"/>
        <w:jc w:val="both"/>
        <w:rPr>
          <w:rFonts w:ascii="Arial" w:hAnsi="Arial" w:cs="Arial"/>
          <w:sz w:val="22"/>
          <w:szCs w:val="22"/>
          <w:lang w:val="es-ES"/>
        </w:rPr>
      </w:pPr>
      <w:r w:rsidRPr="00787C90">
        <w:rPr>
          <w:rFonts w:ascii="Arial" w:hAnsi="Arial" w:cs="Arial"/>
          <w:sz w:val="22"/>
          <w:szCs w:val="22"/>
          <w:lang w:val="es-ES"/>
        </w:rPr>
        <w:t>Fenicia fue el nombre que le dieron los griegos (Cotterell</w:t>
      </w:r>
      <w:del w:id="112" w:author="Jordi Vidal Palomino" w:date="2017-05-26T10:33:00Z">
        <w:r w:rsidRPr="00787C90" w:rsidDel="00522FEB">
          <w:rPr>
            <w:rFonts w:ascii="Arial" w:hAnsi="Arial" w:cs="Arial"/>
            <w:sz w:val="22"/>
            <w:szCs w:val="22"/>
            <w:lang w:val="es-ES"/>
          </w:rPr>
          <w:delText xml:space="preserve"> (ED</w:delText>
        </w:r>
      </w:del>
      <w:del w:id="113" w:author="Jordi Vidal Palomino" w:date="2017-05-26T10:32:00Z">
        <w:r w:rsidRPr="00787C90" w:rsidDel="00522FEB">
          <w:rPr>
            <w:rFonts w:ascii="Arial" w:hAnsi="Arial" w:cs="Arial"/>
            <w:sz w:val="22"/>
            <w:szCs w:val="22"/>
            <w:lang w:val="es-ES"/>
          </w:rPr>
          <w:delText>.)</w:delText>
        </w:r>
      </w:del>
      <w:r w:rsidRPr="00787C90">
        <w:rPr>
          <w:rFonts w:ascii="Arial" w:hAnsi="Arial" w:cs="Arial"/>
          <w:sz w:val="22"/>
          <w:szCs w:val="22"/>
          <w:lang w:val="es-ES"/>
        </w:rPr>
        <w:t xml:space="preserve"> 2000: 274 y ss.) durante el primer milenio a la franja costera del Mediterráneo Oriental; lo que actualmente constituye el L</w:t>
      </w:r>
      <w:ins w:id="114" w:author="Jordi Vidal Palomino" w:date="2017-05-26T10:33:00Z">
        <w:r w:rsidR="00522FEB">
          <w:rPr>
            <w:rFonts w:ascii="Arial" w:hAnsi="Arial" w:cs="Arial"/>
            <w:sz w:val="22"/>
            <w:szCs w:val="22"/>
            <w:lang w:val="es-ES"/>
          </w:rPr>
          <w:t>í</w:t>
        </w:r>
      </w:ins>
      <w:del w:id="115" w:author="Jordi Vidal Palomino" w:date="2017-05-26T10:33:00Z">
        <w:r w:rsidRPr="00787C90" w:rsidDel="00522FEB">
          <w:rPr>
            <w:rFonts w:ascii="Arial" w:hAnsi="Arial" w:cs="Arial"/>
            <w:sz w:val="22"/>
            <w:szCs w:val="22"/>
            <w:lang w:val="es-ES"/>
          </w:rPr>
          <w:delText>i</w:delText>
        </w:r>
      </w:del>
      <w:r w:rsidRPr="00787C90">
        <w:rPr>
          <w:rFonts w:ascii="Arial" w:hAnsi="Arial" w:cs="Arial"/>
          <w:sz w:val="22"/>
          <w:szCs w:val="22"/>
          <w:lang w:val="es-ES"/>
        </w:rPr>
        <w:t xml:space="preserve">bano y el norte de Israel-Palestina. </w:t>
      </w:r>
    </w:p>
    <w:p w14:paraId="7BC74D16" w14:textId="77777777" w:rsidR="00C40CB6" w:rsidRPr="00787C90" w:rsidRDefault="00C40CB6" w:rsidP="007232C5">
      <w:pPr>
        <w:spacing w:line="276" w:lineRule="auto"/>
        <w:jc w:val="both"/>
        <w:rPr>
          <w:rFonts w:ascii="Arial" w:hAnsi="Arial" w:cs="Arial"/>
          <w:sz w:val="22"/>
          <w:szCs w:val="22"/>
          <w:lang w:val="es-ES"/>
        </w:rPr>
      </w:pPr>
    </w:p>
    <w:p w14:paraId="27E5311E" w14:textId="34D11C30" w:rsidR="00A719E1" w:rsidRDefault="00C40CB6" w:rsidP="007232C5">
      <w:pPr>
        <w:spacing w:line="276" w:lineRule="auto"/>
        <w:jc w:val="both"/>
        <w:rPr>
          <w:ins w:id="116" w:author="Raül Barrera Luna" w:date="2017-06-05T18:23:00Z"/>
          <w:rFonts w:ascii="Arial" w:hAnsi="Arial" w:cs="Arial"/>
          <w:sz w:val="22"/>
          <w:szCs w:val="22"/>
          <w:lang w:val="es-ES"/>
        </w:rPr>
      </w:pPr>
      <w:r w:rsidRPr="00787C90">
        <w:rPr>
          <w:rFonts w:ascii="Arial" w:hAnsi="Arial" w:cs="Arial"/>
          <w:sz w:val="22"/>
          <w:szCs w:val="22"/>
          <w:lang w:val="es-ES"/>
        </w:rPr>
        <w:t>De lado debemos dejar la contemplación de estos como un conjunto étnico-nacional que, a todas luces, surge del genitivo en nuestra mentalidad contemporánea</w:t>
      </w:r>
      <w:ins w:id="117" w:author="Raül Barrera Luna" w:date="2017-06-05T18:22:00Z">
        <w:r w:rsidR="00A719E1">
          <w:rPr>
            <w:rFonts w:ascii="Arial" w:hAnsi="Arial" w:cs="Arial"/>
            <w:sz w:val="22"/>
            <w:szCs w:val="22"/>
            <w:lang w:val="es-ES"/>
          </w:rPr>
          <w:t>. Es decir, de nuestra costumbre de etiquetar y clasificar mediante rasgos generales grupos concretos</w:t>
        </w:r>
      </w:ins>
      <w:ins w:id="118" w:author="Raül Barrera Luna" w:date="2017-06-09T18:20:00Z">
        <w:r w:rsidR="0010132C">
          <w:rPr>
            <w:rFonts w:ascii="Arial" w:hAnsi="Arial" w:cs="Arial"/>
            <w:sz w:val="22"/>
            <w:szCs w:val="22"/>
            <w:lang w:val="es-ES"/>
          </w:rPr>
          <w:t xml:space="preserve"> (Goody 2008: 65-88); cuando definimos, acotamos y delimitamos. Generamos </w:t>
        </w:r>
      </w:ins>
      <w:ins w:id="119" w:author="Raül Barrera Luna" w:date="2017-06-09T18:21:00Z">
        <w:r w:rsidR="0010132C">
          <w:rPr>
            <w:rFonts w:ascii="Arial" w:hAnsi="Arial" w:cs="Arial"/>
            <w:sz w:val="22"/>
            <w:szCs w:val="22"/>
            <w:lang w:val="es-ES"/>
          </w:rPr>
          <w:t xml:space="preserve">conceptos concretos y claros para cada grupo y subgrupo del objeto de estudio. </w:t>
        </w:r>
      </w:ins>
      <w:del w:id="120" w:author="Raül Barrera Luna" w:date="2017-06-09T18:20:00Z">
        <w:r w:rsidRPr="00787C90" w:rsidDel="0010132C">
          <w:rPr>
            <w:rFonts w:ascii="Arial" w:hAnsi="Arial" w:cs="Arial"/>
            <w:sz w:val="22"/>
            <w:szCs w:val="22"/>
            <w:lang w:val="es-ES"/>
          </w:rPr>
          <w:delText>.</w:delText>
        </w:r>
      </w:del>
    </w:p>
    <w:p w14:paraId="1E9A0393" w14:textId="77777777" w:rsidR="00A719E1" w:rsidRDefault="00C40CB6" w:rsidP="007232C5">
      <w:pPr>
        <w:spacing w:line="276" w:lineRule="auto"/>
        <w:jc w:val="both"/>
        <w:rPr>
          <w:ins w:id="121" w:author="Raül Barrera Luna" w:date="2017-06-05T18:23:00Z"/>
          <w:rFonts w:ascii="Arial" w:hAnsi="Arial" w:cs="Arial"/>
          <w:sz w:val="22"/>
          <w:szCs w:val="22"/>
          <w:lang w:val="es-ES"/>
        </w:rPr>
      </w:pPr>
      <w:del w:id="122" w:author="Raül Barrera Luna" w:date="2017-06-05T18:23:00Z">
        <w:r w:rsidRPr="00787C90" w:rsidDel="00A719E1">
          <w:rPr>
            <w:rFonts w:ascii="Arial" w:hAnsi="Arial" w:cs="Arial"/>
            <w:sz w:val="22"/>
            <w:szCs w:val="22"/>
            <w:lang w:val="es-ES"/>
          </w:rPr>
          <w:delText xml:space="preserve"> </w:delText>
        </w:r>
      </w:del>
    </w:p>
    <w:p w14:paraId="1587D04F" w14:textId="59CDEE8A" w:rsidR="00C40CB6" w:rsidRPr="00787C90" w:rsidRDefault="00C40CB6">
      <w:pPr>
        <w:spacing w:line="276" w:lineRule="auto"/>
        <w:ind w:firstLine="708"/>
        <w:jc w:val="both"/>
        <w:rPr>
          <w:rFonts w:ascii="Arial" w:hAnsi="Arial" w:cs="Arial"/>
          <w:sz w:val="22"/>
          <w:szCs w:val="22"/>
          <w:lang w:val="es-ES"/>
        </w:rPr>
        <w:pPrChange w:id="123" w:author="Raül Barrera Luna" w:date="2017-06-05T18:23:00Z">
          <w:pPr>
            <w:spacing w:line="276" w:lineRule="auto"/>
            <w:jc w:val="both"/>
          </w:pPr>
        </w:pPrChange>
      </w:pPr>
      <w:r w:rsidRPr="00787C90">
        <w:rPr>
          <w:rFonts w:ascii="Arial" w:hAnsi="Arial" w:cs="Arial"/>
          <w:sz w:val="22"/>
          <w:szCs w:val="22"/>
          <w:lang w:val="es-ES"/>
        </w:rPr>
        <w:t>Más bien, deberíamos tener en mente un conjunto de ciudades con vocación marítima y comercial (Cotterell</w:t>
      </w:r>
      <w:del w:id="124" w:author="Jordi Vidal Palomino" w:date="2017-05-26T10:34:00Z">
        <w:r w:rsidRPr="00787C90" w:rsidDel="00522FEB">
          <w:rPr>
            <w:rFonts w:ascii="Arial" w:hAnsi="Arial" w:cs="Arial"/>
            <w:sz w:val="22"/>
            <w:szCs w:val="22"/>
            <w:lang w:val="es-ES"/>
          </w:rPr>
          <w:delText xml:space="preserve"> (ED.)</w:delText>
        </w:r>
      </w:del>
      <w:r w:rsidRPr="00787C90">
        <w:rPr>
          <w:rFonts w:ascii="Arial" w:hAnsi="Arial" w:cs="Arial"/>
          <w:sz w:val="22"/>
          <w:szCs w:val="22"/>
          <w:lang w:val="es-ES"/>
        </w:rPr>
        <w:t xml:space="preserve"> 2000: 274 y ss.) descendiente de un sustrato cananeo y </w:t>
      </w:r>
      <w:del w:id="125" w:author="Raül Barrera Luna" w:date="2017-06-05T18:23:00Z">
        <w:r w:rsidRPr="00787C90" w:rsidDel="00A719E1">
          <w:rPr>
            <w:rFonts w:ascii="Arial" w:hAnsi="Arial" w:cs="Arial"/>
            <w:sz w:val="22"/>
            <w:szCs w:val="22"/>
            <w:lang w:val="es-ES"/>
          </w:rPr>
          <w:delText>amortizado</w:delText>
        </w:r>
      </w:del>
      <w:ins w:id="126" w:author="Raül Barrera Luna" w:date="2017-06-05T18:23:00Z">
        <w:r w:rsidR="00A719E1">
          <w:rPr>
            <w:rFonts w:ascii="Arial" w:hAnsi="Arial" w:cs="Arial"/>
            <w:sz w:val="22"/>
            <w:szCs w:val="22"/>
            <w:lang w:val="es-ES"/>
          </w:rPr>
          <w:t>mezclado</w:t>
        </w:r>
      </w:ins>
      <w:r w:rsidRPr="00787C90">
        <w:rPr>
          <w:rFonts w:ascii="Arial" w:hAnsi="Arial" w:cs="Arial"/>
          <w:sz w:val="22"/>
          <w:szCs w:val="22"/>
          <w:lang w:val="es-ES"/>
        </w:rPr>
        <w:t xml:space="preserve"> por diferentes migraciones semíticas, del conjunto del Egeo y la herencia de los “Pueblos del Mar” (Dothan </w:t>
      </w:r>
      <w:ins w:id="127" w:author="Jordi Vidal Palomino" w:date="2017-05-26T10:34:00Z">
        <w:r w:rsidR="00522FEB">
          <w:rPr>
            <w:rFonts w:ascii="Arial" w:hAnsi="Arial" w:cs="Arial"/>
            <w:sz w:val="22"/>
            <w:szCs w:val="22"/>
            <w:lang w:val="es-ES"/>
          </w:rPr>
          <w:t>y</w:t>
        </w:r>
      </w:ins>
      <w:del w:id="128" w:author="Jordi Vidal Palomino" w:date="2017-05-26T10:34:00Z">
        <w:r w:rsidRPr="00787C90" w:rsidDel="00522FEB">
          <w:rPr>
            <w:rFonts w:ascii="Arial" w:hAnsi="Arial" w:cs="Arial"/>
            <w:i/>
            <w:sz w:val="22"/>
            <w:szCs w:val="22"/>
            <w:lang w:val="es-ES"/>
          </w:rPr>
          <w:delText>et</w:delText>
        </w:r>
      </w:del>
      <w:r w:rsidRPr="00787C90">
        <w:rPr>
          <w:rFonts w:ascii="Arial" w:hAnsi="Arial" w:cs="Arial"/>
          <w:i/>
          <w:sz w:val="22"/>
          <w:szCs w:val="22"/>
          <w:lang w:val="es-ES"/>
        </w:rPr>
        <w:t xml:space="preserve"> </w:t>
      </w:r>
      <w:r w:rsidRPr="00787C90">
        <w:rPr>
          <w:rFonts w:ascii="Arial" w:hAnsi="Arial" w:cs="Arial"/>
          <w:sz w:val="22"/>
          <w:szCs w:val="22"/>
          <w:lang w:val="es-ES"/>
        </w:rPr>
        <w:t>Dothan: 2002).</w:t>
      </w:r>
      <w:ins w:id="129" w:author="Raül Barrera Luna" w:date="2017-06-27T21:44:00Z">
        <w:r w:rsidR="000A7A57">
          <w:rPr>
            <w:rFonts w:ascii="Arial" w:hAnsi="Arial" w:cs="Arial"/>
            <w:sz w:val="22"/>
            <w:szCs w:val="22"/>
            <w:lang w:val="es-ES"/>
          </w:rPr>
          <w:t xml:space="preserve"> Que aportaron un giro inesperado – introducción de tecnologías, usos y costumbres – a la dinámica previa, generando según Hassine (1999: 38-39) lo que </w:t>
        </w:r>
      </w:ins>
      <w:ins w:id="130" w:author="Raül Barrera Luna" w:date="2017-06-27T21:45:00Z">
        <w:r w:rsidR="000A7A57">
          <w:rPr>
            <w:rFonts w:ascii="Arial" w:hAnsi="Arial" w:cs="Arial"/>
            <w:sz w:val="22"/>
            <w:szCs w:val="22"/>
            <w:lang w:val="es-ES"/>
          </w:rPr>
          <w:t>después</w:t>
        </w:r>
      </w:ins>
      <w:ins w:id="131" w:author="Raül Barrera Luna" w:date="2017-06-27T21:44:00Z">
        <w:r w:rsidR="000A7A57">
          <w:rPr>
            <w:rFonts w:ascii="Arial" w:hAnsi="Arial" w:cs="Arial"/>
            <w:sz w:val="22"/>
            <w:szCs w:val="22"/>
            <w:lang w:val="es-ES"/>
          </w:rPr>
          <w:t xml:space="preserve"> </w:t>
        </w:r>
      </w:ins>
      <w:ins w:id="132" w:author="Raül Barrera Luna" w:date="2017-06-27T21:45:00Z">
        <w:r w:rsidR="000A7A57">
          <w:rPr>
            <w:rFonts w:ascii="Arial" w:hAnsi="Arial" w:cs="Arial"/>
            <w:sz w:val="22"/>
            <w:szCs w:val="22"/>
            <w:lang w:val="es-ES"/>
          </w:rPr>
          <w:t xml:space="preserve">entenderíamos propiamente como fenicios frente a los “cananeos” del Bronce Final. </w:t>
        </w:r>
      </w:ins>
    </w:p>
    <w:p w14:paraId="164F1921" w14:textId="77777777" w:rsidR="00C40CB6" w:rsidRPr="00787C90" w:rsidRDefault="00C40CB6" w:rsidP="007232C5">
      <w:pPr>
        <w:spacing w:line="276" w:lineRule="auto"/>
        <w:jc w:val="both"/>
        <w:rPr>
          <w:rFonts w:ascii="Arial" w:hAnsi="Arial" w:cs="Arial"/>
          <w:sz w:val="22"/>
          <w:szCs w:val="22"/>
          <w:lang w:val="es-ES"/>
        </w:rPr>
      </w:pPr>
    </w:p>
    <w:p w14:paraId="7383C3D4" w14:textId="77777777" w:rsidR="00C40CB6" w:rsidRPr="00787C90" w:rsidRDefault="00C40CB6" w:rsidP="007232C5">
      <w:pPr>
        <w:spacing w:line="276" w:lineRule="auto"/>
        <w:jc w:val="both"/>
        <w:rPr>
          <w:rFonts w:ascii="Arial" w:hAnsi="Arial" w:cs="Arial"/>
          <w:sz w:val="22"/>
          <w:szCs w:val="22"/>
          <w:lang w:val="es-ES"/>
        </w:rPr>
      </w:pPr>
      <w:r w:rsidRPr="00787C90">
        <w:rPr>
          <w:rFonts w:ascii="Arial" w:hAnsi="Arial" w:cs="Arial"/>
          <w:sz w:val="22"/>
          <w:szCs w:val="22"/>
          <w:lang w:val="es-ES"/>
        </w:rPr>
        <w:t>Tras la llegada de estos últimos, los Pueblos del Mar; la región del norte centralizada en Ugarit sucumbió, dejando el centro de poder</w:t>
      </w:r>
      <w:ins w:id="133" w:author="Jordi Vidal Palomino" w:date="2017-05-26T10:35:00Z">
        <w:r w:rsidR="00522FEB">
          <w:rPr>
            <w:rFonts w:ascii="Arial" w:hAnsi="Arial" w:cs="Arial"/>
            <w:sz w:val="22"/>
            <w:szCs w:val="22"/>
            <w:lang w:val="es-ES"/>
          </w:rPr>
          <w:t xml:space="preserve"> comercial</w:t>
        </w:r>
      </w:ins>
      <w:del w:id="134" w:author="Jordi Vidal Palomino" w:date="2017-05-26T10:35:00Z">
        <w:r w:rsidRPr="00787C90" w:rsidDel="00522FEB">
          <w:rPr>
            <w:rFonts w:ascii="Arial" w:hAnsi="Arial" w:cs="Arial"/>
            <w:sz w:val="22"/>
            <w:szCs w:val="22"/>
            <w:lang w:val="es-ES"/>
          </w:rPr>
          <w:delText xml:space="preserve"> – la red neuronal –</w:delText>
        </w:r>
      </w:del>
      <w:r w:rsidRPr="00787C90">
        <w:rPr>
          <w:rFonts w:ascii="Arial" w:hAnsi="Arial" w:cs="Arial"/>
          <w:sz w:val="22"/>
          <w:szCs w:val="22"/>
          <w:lang w:val="es-ES"/>
        </w:rPr>
        <w:t xml:space="preserve"> en tres importantes ciudades del sur que devinieron en el núcleo de lo que hoy conocemos como “Fenicia”: Biblos, Tiro y Sidón (Cotterell (ED.) 2000: 274 y ss.). </w:t>
      </w:r>
    </w:p>
    <w:p w14:paraId="20FC88BD" w14:textId="77777777" w:rsidR="00C40CB6" w:rsidRPr="00787C90" w:rsidRDefault="00C40CB6" w:rsidP="007232C5">
      <w:pPr>
        <w:spacing w:line="276" w:lineRule="auto"/>
        <w:jc w:val="both"/>
        <w:rPr>
          <w:rFonts w:ascii="Arial" w:hAnsi="Arial" w:cs="Arial"/>
          <w:sz w:val="22"/>
          <w:szCs w:val="22"/>
          <w:lang w:val="es-ES"/>
        </w:rPr>
      </w:pPr>
    </w:p>
    <w:p w14:paraId="131683B8" w14:textId="32060D4B" w:rsidR="00DA509A" w:rsidRPr="00787C90" w:rsidRDefault="00C40CB6"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La actividad por la que son </w:t>
      </w:r>
      <w:del w:id="135" w:author="Jordi Vidal Palomino" w:date="2017-05-26T10:46:00Z">
        <w:r w:rsidRPr="00787C90" w:rsidDel="000159D6">
          <w:rPr>
            <w:rFonts w:ascii="Arial" w:hAnsi="Arial" w:cs="Arial"/>
            <w:sz w:val="22"/>
            <w:szCs w:val="22"/>
            <w:lang w:val="es-ES"/>
          </w:rPr>
          <w:delText xml:space="preserve">actualmente </w:delText>
        </w:r>
      </w:del>
      <w:r w:rsidRPr="00787C90">
        <w:rPr>
          <w:rFonts w:ascii="Arial" w:hAnsi="Arial" w:cs="Arial"/>
          <w:sz w:val="22"/>
          <w:szCs w:val="22"/>
          <w:lang w:val="es-ES"/>
        </w:rPr>
        <w:t>más conocidos los fenicios es el comercio – y su ulterior proceso de colonización – que afectó el desarrollo y la evolución de diferentes sustratos demográficos; desde una península ibérica</w:t>
      </w:r>
      <w:r w:rsidR="00F30B1B" w:rsidRPr="00787C90">
        <w:rPr>
          <w:rFonts w:ascii="Arial" w:hAnsi="Arial" w:cs="Arial"/>
          <w:sz w:val="22"/>
          <w:szCs w:val="22"/>
          <w:lang w:val="es-ES"/>
        </w:rPr>
        <w:t xml:space="preserve"> (Plácido 2009: 143 y ss.)</w:t>
      </w:r>
      <w:r w:rsidRPr="00787C90">
        <w:rPr>
          <w:rFonts w:ascii="Arial" w:hAnsi="Arial" w:cs="Arial"/>
          <w:sz w:val="22"/>
          <w:szCs w:val="22"/>
          <w:lang w:val="es-ES"/>
        </w:rPr>
        <w:t xml:space="preserve"> con unas primeras fundaciones comerciales fenicias hasta la llegada del nuevo alfabeto a los </w:t>
      </w:r>
      <w:del w:id="136" w:author="Raül Barrera Luna" w:date="2017-06-05T18:24:00Z">
        <w:r w:rsidRPr="00787C90" w:rsidDel="00A719E1">
          <w:rPr>
            <w:rFonts w:ascii="Arial" w:hAnsi="Arial" w:cs="Arial"/>
            <w:sz w:val="22"/>
            <w:szCs w:val="22"/>
            <w:lang w:val="es-ES"/>
          </w:rPr>
          <w:delText>desconocidos “</w:delText>
        </w:r>
      </w:del>
      <w:r w:rsidRPr="00787C90">
        <w:rPr>
          <w:rFonts w:ascii="Arial" w:hAnsi="Arial" w:cs="Arial"/>
          <w:sz w:val="22"/>
          <w:szCs w:val="22"/>
          <w:lang w:val="es-ES"/>
        </w:rPr>
        <w:t>griegos</w:t>
      </w:r>
      <w:del w:id="137" w:author="Raül Barrera Luna" w:date="2017-06-05T18:24:00Z">
        <w:r w:rsidRPr="00787C90" w:rsidDel="00A719E1">
          <w:rPr>
            <w:rFonts w:ascii="Arial" w:hAnsi="Arial" w:cs="Arial"/>
            <w:sz w:val="22"/>
            <w:szCs w:val="22"/>
            <w:lang w:val="es-ES"/>
          </w:rPr>
          <w:delText>”</w:delText>
        </w:r>
      </w:del>
      <w:r w:rsidRPr="00787C90">
        <w:rPr>
          <w:rFonts w:ascii="Arial" w:hAnsi="Arial" w:cs="Arial"/>
          <w:sz w:val="22"/>
          <w:szCs w:val="22"/>
          <w:lang w:val="es-ES"/>
        </w:rPr>
        <w:t xml:space="preserve"> </w:t>
      </w:r>
      <w:r w:rsidR="00F30B1B" w:rsidRPr="00787C90">
        <w:rPr>
          <w:rFonts w:ascii="Arial" w:hAnsi="Arial" w:cs="Arial"/>
          <w:sz w:val="22"/>
          <w:szCs w:val="22"/>
          <w:lang w:val="es-ES"/>
        </w:rPr>
        <w:t xml:space="preserve">(Carrasco </w:t>
      </w:r>
      <w:r w:rsidR="00F30B1B" w:rsidRPr="00787C90">
        <w:rPr>
          <w:rFonts w:ascii="Arial" w:hAnsi="Arial" w:cs="Arial"/>
          <w:i/>
          <w:sz w:val="22"/>
          <w:szCs w:val="22"/>
          <w:lang w:val="es-ES"/>
        </w:rPr>
        <w:t xml:space="preserve">et </w:t>
      </w:r>
      <w:r w:rsidR="00F30B1B" w:rsidRPr="00787C90">
        <w:rPr>
          <w:rFonts w:ascii="Arial" w:hAnsi="Arial" w:cs="Arial"/>
          <w:sz w:val="22"/>
          <w:szCs w:val="22"/>
          <w:lang w:val="es-ES"/>
        </w:rPr>
        <w:t>Oliva (COORD.) 2005: 84-85).</w:t>
      </w:r>
      <w:ins w:id="138" w:author="Raül Barrera Luna" w:date="2017-06-27T21:45:00Z">
        <w:r w:rsidR="000A7A57">
          <w:rPr>
            <w:rFonts w:ascii="Arial" w:hAnsi="Arial" w:cs="Arial"/>
            <w:sz w:val="22"/>
            <w:szCs w:val="22"/>
            <w:lang w:val="es-ES"/>
          </w:rPr>
          <w:t xml:space="preserve"> Gracias a las diferentes causas que generaron el cambio en la crisis del 1200 a.C. al introducir un nuevo panorama local (Hassine 1999: </w:t>
        </w:r>
      </w:ins>
      <w:ins w:id="139" w:author="Raül Barrera Luna" w:date="2017-06-27T21:48:00Z">
        <w:r w:rsidR="000A7A57">
          <w:rPr>
            <w:rFonts w:ascii="Arial" w:hAnsi="Arial" w:cs="Arial"/>
            <w:sz w:val="22"/>
            <w:szCs w:val="22"/>
            <w:lang w:val="es-ES"/>
          </w:rPr>
          <w:t>71-72) pues nos encontramos con nuevos rivales – filisteos, Israel, por ejemplo – que se adueñan de las tierras de interior, arrinconando a las poblaciones fenicias pr</w:t>
        </w:r>
      </w:ins>
      <w:ins w:id="140" w:author="Raül Barrera Luna" w:date="2017-06-27T21:49:00Z">
        <w:r w:rsidR="000A7A57">
          <w:rPr>
            <w:rFonts w:ascii="Arial" w:hAnsi="Arial" w:cs="Arial"/>
            <w:sz w:val="22"/>
            <w:szCs w:val="22"/>
            <w:lang w:val="es-ES"/>
          </w:rPr>
          <w:t>ácticamente a la costa y con la ausencia del poderío micénico sumado a las nuevas tecnologías aportadas por los “pueblos del mar” más la ya habitual tradici</w:t>
        </w:r>
      </w:ins>
      <w:ins w:id="141" w:author="Raül Barrera Luna" w:date="2017-06-27T21:50:00Z">
        <w:r w:rsidR="000A7A57">
          <w:rPr>
            <w:rFonts w:ascii="Arial" w:hAnsi="Arial" w:cs="Arial"/>
            <w:sz w:val="22"/>
            <w:szCs w:val="22"/>
            <w:lang w:val="es-ES"/>
          </w:rPr>
          <w:t>ón marítima del Bronce Final, surge la expansión marítima fenicia por el Mediterráneo</w:t>
        </w:r>
      </w:ins>
    </w:p>
    <w:p w14:paraId="61C7E124" w14:textId="77777777" w:rsidR="00DA509A" w:rsidRPr="00787C90" w:rsidRDefault="00DA509A" w:rsidP="007232C5">
      <w:pPr>
        <w:spacing w:line="276" w:lineRule="auto"/>
        <w:jc w:val="both"/>
        <w:rPr>
          <w:rFonts w:ascii="Arial" w:hAnsi="Arial" w:cs="Arial"/>
          <w:sz w:val="22"/>
          <w:szCs w:val="22"/>
          <w:lang w:val="es-ES"/>
        </w:rPr>
      </w:pPr>
    </w:p>
    <w:p w14:paraId="4C14FDDD" w14:textId="77777777" w:rsidR="0094109F" w:rsidRPr="00787C90" w:rsidRDefault="00DA509A" w:rsidP="007232C5">
      <w:pPr>
        <w:spacing w:line="276" w:lineRule="auto"/>
        <w:jc w:val="both"/>
        <w:rPr>
          <w:rFonts w:ascii="Arial" w:hAnsi="Arial" w:cs="Arial"/>
          <w:sz w:val="22"/>
          <w:szCs w:val="22"/>
          <w:lang w:val="es-ES"/>
        </w:rPr>
      </w:pPr>
      <w:r w:rsidRPr="00787C90">
        <w:rPr>
          <w:rFonts w:ascii="Arial" w:hAnsi="Arial" w:cs="Arial"/>
          <w:sz w:val="22"/>
          <w:szCs w:val="22"/>
          <w:lang w:val="es-ES"/>
        </w:rPr>
        <w:lastRenderedPageBreak/>
        <w:t xml:space="preserve">A su vez; el comercio con Egipto se vio </w:t>
      </w:r>
      <w:del w:id="142" w:author="Raül Barrera Luna" w:date="2017-06-05T18:24:00Z">
        <w:r w:rsidRPr="00787C90" w:rsidDel="00A719E1">
          <w:rPr>
            <w:rFonts w:ascii="Arial" w:hAnsi="Arial" w:cs="Arial"/>
            <w:sz w:val="22"/>
            <w:szCs w:val="22"/>
            <w:lang w:val="es-ES"/>
          </w:rPr>
          <w:delText xml:space="preserve">rejuvenecido </w:delText>
        </w:r>
      </w:del>
      <w:ins w:id="143" w:author="Raül Barrera Luna" w:date="2017-06-05T18:24:00Z">
        <w:r w:rsidR="00A719E1">
          <w:rPr>
            <w:rFonts w:ascii="Arial" w:hAnsi="Arial" w:cs="Arial"/>
            <w:sz w:val="22"/>
            <w:szCs w:val="22"/>
            <w:lang w:val="es-ES"/>
          </w:rPr>
          <w:t>fortalecido</w:t>
        </w:r>
        <w:r w:rsidR="00A719E1" w:rsidRPr="00787C90">
          <w:rPr>
            <w:rFonts w:ascii="Arial" w:hAnsi="Arial" w:cs="Arial"/>
            <w:sz w:val="22"/>
            <w:szCs w:val="22"/>
            <w:lang w:val="es-ES"/>
          </w:rPr>
          <w:t xml:space="preserve"> </w:t>
        </w:r>
      </w:ins>
      <w:r w:rsidRPr="00787C90">
        <w:rPr>
          <w:rFonts w:ascii="Arial" w:hAnsi="Arial" w:cs="Arial"/>
          <w:sz w:val="22"/>
          <w:szCs w:val="22"/>
          <w:lang w:val="es-ES"/>
        </w:rPr>
        <w:t>desde la Edad del Bronce</w:t>
      </w:r>
      <w:ins w:id="144" w:author="Jordi Vidal Palomino" w:date="2017-05-26T10:47:00Z">
        <w:r w:rsidR="000159D6">
          <w:rPr>
            <w:rFonts w:ascii="Arial" w:hAnsi="Arial" w:cs="Arial"/>
            <w:sz w:val="22"/>
            <w:szCs w:val="22"/>
            <w:lang w:val="es-ES"/>
          </w:rPr>
          <w:t xml:space="preserve"> Medio</w:t>
        </w:r>
      </w:ins>
      <w:r w:rsidRPr="00787C90">
        <w:rPr>
          <w:rFonts w:ascii="Arial" w:hAnsi="Arial" w:cs="Arial"/>
          <w:sz w:val="22"/>
          <w:szCs w:val="22"/>
          <w:lang w:val="es-ES"/>
        </w:rPr>
        <w:t xml:space="preserve"> con la construcción de los importantes puertos de Tiro y de Sidón, acompañado por el </w:t>
      </w:r>
      <w:ins w:id="145" w:author="Jordi Vidal Palomino" w:date="2017-05-26T10:47:00Z">
        <w:r w:rsidR="000159D6">
          <w:rPr>
            <w:rFonts w:ascii="Arial" w:hAnsi="Arial" w:cs="Arial"/>
            <w:sz w:val="22"/>
            <w:szCs w:val="22"/>
            <w:lang w:val="es-ES"/>
          </w:rPr>
          <w:t xml:space="preserve">de </w:t>
        </w:r>
      </w:ins>
      <w:r w:rsidRPr="00787C90">
        <w:rPr>
          <w:rFonts w:ascii="Arial" w:hAnsi="Arial" w:cs="Arial"/>
          <w:sz w:val="22"/>
          <w:szCs w:val="22"/>
          <w:lang w:val="es-ES"/>
        </w:rPr>
        <w:t>Biblos – que aunque más pequeño no por ello era menos relevante – mientras que la pequeña isla de Arados (Arvad) servía de enclave principal en la ruta hacia el Egeo y el sur de Anatolia (Cotterell (ED.) 2000: 276 - 277</w:t>
      </w:r>
      <w:r w:rsidR="006B7E9C" w:rsidRPr="00787C90">
        <w:rPr>
          <w:rFonts w:ascii="Arial" w:hAnsi="Arial" w:cs="Arial"/>
          <w:sz w:val="22"/>
          <w:szCs w:val="22"/>
          <w:lang w:val="es-ES"/>
        </w:rPr>
        <w:t xml:space="preserve">). Herencia de aquel Bronce </w:t>
      </w:r>
      <w:del w:id="146" w:author="Raül Barrera Luna" w:date="2017-06-05T18:24:00Z">
        <w:r w:rsidR="006B7E9C" w:rsidRPr="00787C90" w:rsidDel="00A719E1">
          <w:rPr>
            <w:rFonts w:ascii="Arial" w:hAnsi="Arial" w:cs="Arial"/>
            <w:sz w:val="22"/>
            <w:szCs w:val="22"/>
            <w:lang w:val="es-ES"/>
          </w:rPr>
          <w:delText>Medio</w:delText>
        </w:r>
      </w:del>
      <w:ins w:id="147" w:author="Raül Barrera Luna" w:date="2017-06-05T18:24:00Z">
        <w:r w:rsidR="00A719E1">
          <w:rPr>
            <w:rFonts w:ascii="Arial" w:hAnsi="Arial" w:cs="Arial"/>
            <w:sz w:val="22"/>
            <w:szCs w:val="22"/>
            <w:lang w:val="es-ES"/>
          </w:rPr>
          <w:t>Final</w:t>
        </w:r>
      </w:ins>
      <w:r w:rsidR="006B7E9C" w:rsidRPr="00787C90">
        <w:rPr>
          <w:rFonts w:ascii="Arial" w:hAnsi="Arial" w:cs="Arial"/>
          <w:sz w:val="22"/>
          <w:szCs w:val="22"/>
          <w:lang w:val="es-ES"/>
        </w:rPr>
        <w:t xml:space="preserve">; en que la política giraba entre </w:t>
      </w:r>
      <w:del w:id="148" w:author="Jordi Vidal Palomino" w:date="2017-05-26T10:47:00Z">
        <w:r w:rsidR="006B7E9C" w:rsidRPr="00787C90" w:rsidDel="000159D6">
          <w:rPr>
            <w:rFonts w:ascii="Arial" w:hAnsi="Arial" w:cs="Arial"/>
            <w:sz w:val="22"/>
            <w:szCs w:val="22"/>
            <w:lang w:val="es-ES"/>
          </w:rPr>
          <w:delText xml:space="preserve">una </w:delText>
        </w:r>
      </w:del>
      <w:r w:rsidR="006B7E9C" w:rsidRPr="00787C90">
        <w:rPr>
          <w:rFonts w:ascii="Arial" w:hAnsi="Arial" w:cs="Arial"/>
          <w:sz w:val="22"/>
          <w:szCs w:val="22"/>
          <w:lang w:val="es-ES"/>
        </w:rPr>
        <w:t xml:space="preserve">Hatti </w:t>
      </w:r>
      <w:del w:id="149" w:author="Jordi Vidal Palomino" w:date="2017-05-26T10:47:00Z">
        <w:r w:rsidR="006B7E9C" w:rsidRPr="00787C90" w:rsidDel="000159D6">
          <w:rPr>
            <w:rFonts w:ascii="Arial" w:hAnsi="Arial" w:cs="Arial"/>
            <w:sz w:val="22"/>
            <w:szCs w:val="22"/>
            <w:lang w:val="es-ES"/>
          </w:rPr>
          <w:delText xml:space="preserve">septentrional </w:delText>
        </w:r>
      </w:del>
      <w:r w:rsidR="006B7E9C" w:rsidRPr="00787C90">
        <w:rPr>
          <w:rFonts w:ascii="Arial" w:hAnsi="Arial" w:cs="Arial"/>
          <w:sz w:val="22"/>
          <w:szCs w:val="22"/>
          <w:lang w:val="es-ES"/>
        </w:rPr>
        <w:t xml:space="preserve">y </w:t>
      </w:r>
      <w:del w:id="150" w:author="Jordi Vidal Palomino" w:date="2017-05-26T10:48:00Z">
        <w:r w:rsidR="006B7E9C" w:rsidRPr="00787C90" w:rsidDel="000159D6">
          <w:rPr>
            <w:rFonts w:ascii="Arial" w:hAnsi="Arial" w:cs="Arial"/>
            <w:sz w:val="22"/>
            <w:szCs w:val="22"/>
            <w:lang w:val="es-ES"/>
          </w:rPr>
          <w:delText xml:space="preserve">un </w:delText>
        </w:r>
      </w:del>
      <w:r w:rsidR="006B7E9C" w:rsidRPr="00787C90">
        <w:rPr>
          <w:rFonts w:ascii="Arial" w:hAnsi="Arial" w:cs="Arial"/>
          <w:sz w:val="22"/>
          <w:szCs w:val="22"/>
          <w:lang w:val="es-ES"/>
        </w:rPr>
        <w:t>Egipto</w:t>
      </w:r>
      <w:del w:id="151" w:author="Jordi Vidal Palomino" w:date="2017-05-26T10:48:00Z">
        <w:r w:rsidR="006B7E9C" w:rsidRPr="00787C90" w:rsidDel="000159D6">
          <w:rPr>
            <w:rFonts w:ascii="Arial" w:hAnsi="Arial" w:cs="Arial"/>
            <w:sz w:val="22"/>
            <w:szCs w:val="22"/>
            <w:lang w:val="es-ES"/>
          </w:rPr>
          <w:delText xml:space="preserve"> meridional</w:delText>
        </w:r>
      </w:del>
      <w:r w:rsidR="006B7E9C" w:rsidRPr="00787C90">
        <w:rPr>
          <w:rFonts w:ascii="Arial" w:hAnsi="Arial" w:cs="Arial"/>
          <w:sz w:val="22"/>
          <w:szCs w:val="22"/>
          <w:lang w:val="es-ES"/>
        </w:rPr>
        <w:t>; dos superpotencias que rivalizaban con la puja</w:t>
      </w:r>
      <w:r w:rsidR="0094109F" w:rsidRPr="00787C90">
        <w:rPr>
          <w:rFonts w:ascii="Arial" w:hAnsi="Arial" w:cs="Arial"/>
          <w:sz w:val="22"/>
          <w:szCs w:val="22"/>
          <w:lang w:val="es-ES"/>
        </w:rPr>
        <w:t>nte Assur y la vieja Babilonia (Artzy 2007: 176-179) con el vigor de las potencias comerciales; tales como Ugarit o Chipre (Karageorghis 2004).</w:t>
      </w:r>
    </w:p>
    <w:p w14:paraId="5C5BF4AE" w14:textId="77777777" w:rsidR="0094109F" w:rsidRPr="00787C90" w:rsidRDefault="0094109F" w:rsidP="007232C5">
      <w:pPr>
        <w:spacing w:line="276" w:lineRule="auto"/>
        <w:jc w:val="both"/>
        <w:rPr>
          <w:rFonts w:ascii="Arial" w:hAnsi="Arial" w:cs="Arial"/>
          <w:sz w:val="22"/>
          <w:szCs w:val="22"/>
          <w:lang w:val="es-ES"/>
        </w:rPr>
      </w:pPr>
    </w:p>
    <w:p w14:paraId="4EC6988B" w14:textId="77777777" w:rsidR="00923F12" w:rsidRPr="00787C90" w:rsidRDefault="0094109F"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Fenicia, entre ambos polos; “sufrió” la gravitación de dichas potencias a lo largo de su desarrollo e historia, conjuntamente con muchos otros factores; en su cercanía a un Egipto atemporal y a una Hatti rompedora durante el Bronce </w:t>
      </w:r>
      <w:del w:id="152" w:author="Raül Barrera Luna" w:date="2017-06-05T18:26:00Z">
        <w:r w:rsidRPr="00787C90" w:rsidDel="00A719E1">
          <w:rPr>
            <w:rFonts w:ascii="Arial" w:hAnsi="Arial" w:cs="Arial"/>
            <w:sz w:val="22"/>
            <w:szCs w:val="22"/>
            <w:lang w:val="es-ES"/>
          </w:rPr>
          <w:delText xml:space="preserve">Medio y </w:delText>
        </w:r>
      </w:del>
      <w:r w:rsidRPr="00787C90">
        <w:rPr>
          <w:rFonts w:ascii="Arial" w:hAnsi="Arial" w:cs="Arial"/>
          <w:sz w:val="22"/>
          <w:szCs w:val="22"/>
          <w:lang w:val="es-ES"/>
        </w:rPr>
        <w:t xml:space="preserve">Final (Léveque (DIR.) 2013: 155-164; 324-334) que podemos resumir en las cartas de Tell-Amarna </w:t>
      </w:r>
      <w:r w:rsidR="002957E2" w:rsidRPr="00787C90">
        <w:rPr>
          <w:rFonts w:ascii="Arial" w:hAnsi="Arial" w:cs="Arial"/>
          <w:sz w:val="22"/>
          <w:szCs w:val="22"/>
          <w:lang w:val="es-ES"/>
        </w:rPr>
        <w:t xml:space="preserve">(Córdoba 1991: 59-66) o la también “diplomática” Batalla de Qadesh </w:t>
      </w:r>
      <w:r w:rsidR="003A71A3" w:rsidRPr="00787C90">
        <w:rPr>
          <w:rFonts w:ascii="Arial" w:hAnsi="Arial" w:cs="Arial"/>
          <w:sz w:val="22"/>
          <w:szCs w:val="22"/>
          <w:lang w:val="es-ES"/>
        </w:rPr>
        <w:t>(Bryce 2001: 291 y ss.; Barrera 2014: 153 y ss.)</w:t>
      </w:r>
      <w:r w:rsidR="00923F12" w:rsidRPr="00787C90">
        <w:rPr>
          <w:rFonts w:ascii="Arial" w:hAnsi="Arial" w:cs="Arial"/>
          <w:sz w:val="22"/>
          <w:szCs w:val="22"/>
          <w:lang w:val="es-ES"/>
        </w:rPr>
        <w:t>.</w:t>
      </w:r>
    </w:p>
    <w:p w14:paraId="33D6E477" w14:textId="77777777" w:rsidR="00923F12" w:rsidRPr="00787C90" w:rsidRDefault="00923F12" w:rsidP="007232C5">
      <w:pPr>
        <w:spacing w:line="276" w:lineRule="auto"/>
        <w:jc w:val="both"/>
        <w:rPr>
          <w:rFonts w:ascii="Arial" w:hAnsi="Arial" w:cs="Arial"/>
          <w:sz w:val="22"/>
          <w:szCs w:val="22"/>
          <w:lang w:val="es-ES"/>
        </w:rPr>
      </w:pPr>
    </w:p>
    <w:p w14:paraId="56076625" w14:textId="77777777" w:rsidR="00923F12" w:rsidRPr="00787C90" w:rsidRDefault="00923F12"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Dichas atracciones no eran meramente políticas sino que podemos presumirle, con cierta anticipación; una esfera cultural, social, material y, como no, religiosa. </w:t>
      </w:r>
    </w:p>
    <w:p w14:paraId="74E68D21" w14:textId="77777777" w:rsidR="00923F12" w:rsidRPr="00787C90" w:rsidRDefault="00923F12" w:rsidP="007232C5">
      <w:pPr>
        <w:spacing w:line="276" w:lineRule="auto"/>
        <w:jc w:val="both"/>
        <w:rPr>
          <w:rFonts w:ascii="Arial" w:hAnsi="Arial" w:cs="Arial"/>
          <w:sz w:val="22"/>
          <w:szCs w:val="22"/>
          <w:lang w:val="es-ES"/>
        </w:rPr>
      </w:pPr>
    </w:p>
    <w:p w14:paraId="4BC11636" w14:textId="77777777" w:rsidR="00BE0FA9" w:rsidRPr="00787C90" w:rsidRDefault="00923F12"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La interrelación de contactos y comunicación entre las sociedades humanas ha generado, y generará, un intercambio de conceptos, definiciones; usos y pensamientos que la antropología </w:t>
      </w:r>
      <w:r w:rsidR="00BE0FA9" w:rsidRPr="00787C90">
        <w:rPr>
          <w:rFonts w:ascii="Arial" w:hAnsi="Arial" w:cs="Arial"/>
          <w:sz w:val="22"/>
          <w:szCs w:val="22"/>
          <w:lang w:val="es-ES"/>
        </w:rPr>
        <w:t xml:space="preserve">(Harris 2007; Harris 2011: 21-43) </w:t>
      </w:r>
      <w:r w:rsidRPr="00787C90">
        <w:rPr>
          <w:rFonts w:ascii="Arial" w:hAnsi="Arial" w:cs="Arial"/>
          <w:sz w:val="22"/>
          <w:szCs w:val="22"/>
          <w:lang w:val="es-ES"/>
        </w:rPr>
        <w:t xml:space="preserve">aún dista de </w:t>
      </w:r>
      <w:r w:rsidR="00BE0FA9" w:rsidRPr="00787C90">
        <w:rPr>
          <w:rFonts w:ascii="Arial" w:hAnsi="Arial" w:cs="Arial"/>
          <w:sz w:val="22"/>
          <w:szCs w:val="22"/>
          <w:lang w:val="es-ES"/>
        </w:rPr>
        <w:t>concretar (Barrera 2011) y en los que en la novedosa teoría memética podemos intentar comprender el flujo y el dinamismo propio de estas interacciones (Distin 2005).</w:t>
      </w:r>
    </w:p>
    <w:p w14:paraId="497DECC2" w14:textId="77777777" w:rsidR="00BE0FA9" w:rsidRPr="00787C90" w:rsidRDefault="00BE0FA9" w:rsidP="007232C5">
      <w:pPr>
        <w:spacing w:line="276" w:lineRule="auto"/>
        <w:jc w:val="both"/>
        <w:rPr>
          <w:rFonts w:ascii="Arial" w:hAnsi="Arial" w:cs="Arial"/>
          <w:sz w:val="22"/>
          <w:szCs w:val="22"/>
          <w:lang w:val="es-ES"/>
        </w:rPr>
      </w:pPr>
    </w:p>
    <w:p w14:paraId="7EF0B1D4" w14:textId="77777777" w:rsidR="00BE0FA9" w:rsidRDefault="00BE0FA9" w:rsidP="007232C5">
      <w:pPr>
        <w:spacing w:line="276" w:lineRule="auto"/>
        <w:jc w:val="both"/>
        <w:rPr>
          <w:ins w:id="153" w:author="Raül Barrera Luna" w:date="2017-06-27T21:55:00Z"/>
          <w:rFonts w:ascii="Arial" w:hAnsi="Arial" w:cs="Arial"/>
          <w:sz w:val="22"/>
          <w:szCs w:val="22"/>
          <w:lang w:val="es-ES"/>
        </w:rPr>
      </w:pPr>
      <w:r w:rsidRPr="00787C90">
        <w:rPr>
          <w:rFonts w:ascii="Arial" w:hAnsi="Arial" w:cs="Arial"/>
          <w:sz w:val="22"/>
          <w:szCs w:val="22"/>
          <w:lang w:val="es-ES"/>
        </w:rPr>
        <w:t>Una esfera cultural amplia y prolongada, con muchos estratos y capas; con niveles y dimensiones. ¿Cómo concretar? ¿Cómo delimitar lo propio de lo ajeno?</w:t>
      </w:r>
    </w:p>
    <w:p w14:paraId="5700F2FF" w14:textId="77777777" w:rsidR="00B7586B" w:rsidRDefault="00B7586B" w:rsidP="007232C5">
      <w:pPr>
        <w:spacing w:line="276" w:lineRule="auto"/>
        <w:jc w:val="both"/>
        <w:rPr>
          <w:ins w:id="154" w:author="Raül Barrera Luna" w:date="2017-06-27T21:55:00Z"/>
          <w:rFonts w:ascii="Arial" w:hAnsi="Arial" w:cs="Arial"/>
          <w:sz w:val="22"/>
          <w:szCs w:val="22"/>
          <w:lang w:val="es-ES"/>
        </w:rPr>
      </w:pPr>
    </w:p>
    <w:p w14:paraId="5A77057D" w14:textId="67381D00" w:rsidR="00B7586B" w:rsidRPr="00B7586B" w:rsidRDefault="00B7586B" w:rsidP="007232C5">
      <w:pPr>
        <w:spacing w:line="276" w:lineRule="auto"/>
        <w:jc w:val="both"/>
        <w:rPr>
          <w:rFonts w:ascii="Arial" w:hAnsi="Arial" w:cs="Arial"/>
          <w:sz w:val="22"/>
          <w:szCs w:val="22"/>
          <w:lang w:val="es-ES"/>
        </w:rPr>
      </w:pPr>
      <w:ins w:id="155" w:author="Raül Barrera Luna" w:date="2017-06-27T21:55:00Z">
        <w:r>
          <w:rPr>
            <w:rFonts w:ascii="Arial" w:hAnsi="Arial" w:cs="Arial"/>
            <w:sz w:val="22"/>
            <w:szCs w:val="22"/>
            <w:lang w:val="es-ES"/>
          </w:rPr>
          <w:t>No en vano debemos traducir, interpretar, no ya una cultura sino varias partiendo de una base com</w:t>
        </w:r>
      </w:ins>
      <w:ins w:id="156" w:author="Raül Barrera Luna" w:date="2017-06-27T21:56:00Z">
        <w:r>
          <w:rPr>
            <w:rFonts w:ascii="Arial" w:hAnsi="Arial" w:cs="Arial"/>
            <w:sz w:val="22"/>
            <w:szCs w:val="22"/>
            <w:lang w:val="es-ES"/>
          </w:rPr>
          <w:t xml:space="preserve">ún, que es la nuestra de raíz judeocristiana, en la labor de adquirir conocimientos. Arduo trabajo, que nos lleva a pararnos un momento </w:t>
        </w:r>
      </w:ins>
      <w:ins w:id="157" w:author="Raül Barrera Luna" w:date="2017-06-27T21:58:00Z">
        <w:r>
          <w:rPr>
            <w:rFonts w:ascii="Arial" w:hAnsi="Arial" w:cs="Arial"/>
            <w:sz w:val="22"/>
            <w:szCs w:val="22"/>
            <w:lang w:val="es-ES"/>
          </w:rPr>
          <w:t xml:space="preserve">a pensar en la función de la lengua como articuladora del pensamiento (Calame 2013), lo que los alemanes determinarían como el </w:t>
        </w:r>
        <w:r>
          <w:rPr>
            <w:rFonts w:ascii="Arial" w:hAnsi="Arial" w:cs="Arial"/>
            <w:i/>
            <w:sz w:val="22"/>
            <w:szCs w:val="22"/>
            <w:lang w:val="es-ES"/>
          </w:rPr>
          <w:t xml:space="preserve">Geist </w:t>
        </w:r>
      </w:ins>
      <w:ins w:id="158" w:author="Raül Barrera Luna" w:date="2017-06-27T21:59:00Z">
        <w:r>
          <w:rPr>
            <w:rFonts w:ascii="Arial" w:hAnsi="Arial" w:cs="Arial"/>
            <w:sz w:val="22"/>
            <w:szCs w:val="22"/>
            <w:lang w:val="es-ES"/>
          </w:rPr>
          <w:t xml:space="preserve">a una progresión trabajada por Levi-Strauss en su consideración del camino que lleva de los datos concretos </w:t>
        </w:r>
      </w:ins>
      <w:ins w:id="159" w:author="Raül Barrera Luna" w:date="2017-06-27T22:00:00Z">
        <w:r>
          <w:rPr>
            <w:rFonts w:ascii="Arial" w:hAnsi="Arial" w:cs="Arial"/>
            <w:sz w:val="22"/>
            <w:szCs w:val="22"/>
            <w:lang w:val="es-ES"/>
          </w:rPr>
          <w:t>–</w:t>
        </w:r>
      </w:ins>
      <w:ins w:id="160" w:author="Raül Barrera Luna" w:date="2017-06-27T21:59:00Z">
        <w:r>
          <w:rPr>
            <w:rFonts w:ascii="Arial" w:hAnsi="Arial" w:cs="Arial"/>
            <w:sz w:val="22"/>
            <w:szCs w:val="22"/>
            <w:lang w:val="es-ES"/>
          </w:rPr>
          <w:t xml:space="preserve"> para </w:t>
        </w:r>
      </w:ins>
      <w:ins w:id="161" w:author="Raül Barrera Luna" w:date="2017-06-27T22:00:00Z">
        <w:r>
          <w:rPr>
            <w:rFonts w:ascii="Arial" w:hAnsi="Arial" w:cs="Arial"/>
            <w:sz w:val="22"/>
            <w:szCs w:val="22"/>
            <w:lang w:val="es-ES"/>
          </w:rPr>
          <w:t>nosotros tablillas, evidencias arqueológicas, ajuares… - a un trabajo de síntesis del contexto, de un compendio de nuestro conocimiento y una adecuación de este a la visi</w:t>
        </w:r>
      </w:ins>
      <w:ins w:id="162" w:author="Raül Barrera Luna" w:date="2017-06-27T22:01:00Z">
        <w:r>
          <w:rPr>
            <w:rFonts w:ascii="Arial" w:hAnsi="Arial" w:cs="Arial"/>
            <w:sz w:val="22"/>
            <w:szCs w:val="22"/>
            <w:lang w:val="es-ES"/>
          </w:rPr>
          <w:t xml:space="preserve">ón del sujeto de estudio, antes de evaluar y tener en cuenta unas conclusiones aproximativas y válidas. </w:t>
        </w:r>
      </w:ins>
    </w:p>
    <w:p w14:paraId="72E30CAC" w14:textId="77777777" w:rsidR="00BE0FA9" w:rsidRPr="00787C90" w:rsidRDefault="00BE0FA9" w:rsidP="007232C5">
      <w:pPr>
        <w:spacing w:line="276" w:lineRule="auto"/>
        <w:jc w:val="both"/>
        <w:rPr>
          <w:rFonts w:ascii="Arial" w:hAnsi="Arial" w:cs="Arial"/>
          <w:sz w:val="22"/>
          <w:szCs w:val="22"/>
          <w:lang w:val="es-ES"/>
        </w:rPr>
      </w:pPr>
    </w:p>
    <w:p w14:paraId="0B6A09AA" w14:textId="6EBD76C4" w:rsidR="00BE0FA9" w:rsidRPr="00787C90" w:rsidRDefault="00BE0FA9" w:rsidP="007232C5">
      <w:pPr>
        <w:spacing w:line="276" w:lineRule="auto"/>
        <w:jc w:val="both"/>
        <w:rPr>
          <w:rFonts w:ascii="Arial" w:hAnsi="Arial" w:cs="Arial"/>
          <w:sz w:val="22"/>
          <w:szCs w:val="22"/>
          <w:lang w:val="es-ES"/>
        </w:rPr>
      </w:pPr>
      <w:r w:rsidRPr="00787C90">
        <w:rPr>
          <w:rFonts w:ascii="Arial" w:hAnsi="Arial" w:cs="Arial"/>
          <w:sz w:val="22"/>
          <w:szCs w:val="22"/>
          <w:lang w:val="es-ES"/>
        </w:rPr>
        <w:t>Y el fiel reflejo es, quizá, en lo más alto</w:t>
      </w:r>
      <w:ins w:id="163" w:author="Raül Barrera Luna" w:date="2017-06-05T18:26:00Z">
        <w:r w:rsidR="00A719E1">
          <w:rPr>
            <w:rFonts w:ascii="Arial" w:hAnsi="Arial" w:cs="Arial"/>
            <w:sz w:val="22"/>
            <w:szCs w:val="22"/>
            <w:lang w:val="es-ES"/>
          </w:rPr>
          <w:t xml:space="preserve"> – en las cosmogonías, en la religión, en la Supraestructura de Godelier</w:t>
        </w:r>
      </w:ins>
      <w:ins w:id="164" w:author="Raül Barrera Luna" w:date="2017-06-05T18:31:00Z">
        <w:r w:rsidR="00A719E1">
          <w:rPr>
            <w:rFonts w:ascii="Arial" w:hAnsi="Arial" w:cs="Arial"/>
            <w:sz w:val="22"/>
            <w:szCs w:val="22"/>
            <w:lang w:val="es-ES"/>
          </w:rPr>
          <w:t xml:space="preserve"> (1974)</w:t>
        </w:r>
      </w:ins>
      <w:ins w:id="165" w:author="Raül Barrera Luna" w:date="2017-06-05T18:33:00Z">
        <w:r w:rsidR="00D64019">
          <w:rPr>
            <w:rFonts w:ascii="Arial" w:hAnsi="Arial" w:cs="Arial"/>
            <w:sz w:val="22"/>
            <w:szCs w:val="22"/>
            <w:lang w:val="es-ES"/>
          </w:rPr>
          <w:t xml:space="preserve"> –</w:t>
        </w:r>
      </w:ins>
      <w:r w:rsidRPr="00787C90">
        <w:rPr>
          <w:rFonts w:ascii="Arial" w:hAnsi="Arial" w:cs="Arial"/>
          <w:sz w:val="22"/>
          <w:szCs w:val="22"/>
          <w:lang w:val="es-ES"/>
        </w:rPr>
        <w:t xml:space="preserve">. Al igual que el viento se hace notar en las torres más altas, balanceando el edificio en su cúspide; en las ideas más abstractas de una sociedad podemos ver el vaivén de las influencias y de los flujos, en esa terraza área, metafísica y etérea; que es – a mi entender – la religión. </w:t>
      </w:r>
      <w:ins w:id="166" w:author="Raül Barrera Luna" w:date="2017-06-27T22:02:00Z">
        <w:r w:rsidR="00B7586B">
          <w:rPr>
            <w:rFonts w:ascii="Arial" w:hAnsi="Arial" w:cs="Arial"/>
            <w:sz w:val="22"/>
            <w:szCs w:val="22"/>
            <w:lang w:val="es-ES"/>
          </w:rPr>
          <w:t xml:space="preserve">Que nos pueda ayudar a ver esas pequeñas diferencias en este modesto trabajo. </w:t>
        </w:r>
      </w:ins>
    </w:p>
    <w:p w14:paraId="7E0176E0" w14:textId="77777777" w:rsidR="00DE4106" w:rsidRPr="00787C90" w:rsidRDefault="00DE4106" w:rsidP="007232C5">
      <w:pPr>
        <w:spacing w:line="276" w:lineRule="auto"/>
        <w:jc w:val="both"/>
        <w:rPr>
          <w:rFonts w:ascii="Arial" w:hAnsi="Arial" w:cs="Arial"/>
          <w:sz w:val="22"/>
          <w:szCs w:val="22"/>
          <w:lang w:val="es-ES"/>
        </w:rPr>
      </w:pPr>
    </w:p>
    <w:p w14:paraId="193A7174" w14:textId="77777777" w:rsidR="00DE4106" w:rsidRPr="00787C90" w:rsidRDefault="00DE4106"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Desde un origen </w:t>
      </w:r>
      <w:del w:id="167" w:author="Jordi Vidal Palomino" w:date="2017-05-26T10:51:00Z">
        <w:r w:rsidRPr="00787C90" w:rsidDel="000159D6">
          <w:rPr>
            <w:rFonts w:ascii="Arial" w:hAnsi="Arial" w:cs="Arial"/>
            <w:sz w:val="22"/>
            <w:szCs w:val="22"/>
            <w:lang w:val="es-ES"/>
          </w:rPr>
          <w:delText xml:space="preserve">canaanita </w:delText>
        </w:r>
      </w:del>
      <w:ins w:id="168" w:author="Jordi Vidal Palomino" w:date="2017-05-26T10:51:00Z">
        <w:r w:rsidR="000159D6">
          <w:rPr>
            <w:rFonts w:ascii="Arial" w:hAnsi="Arial" w:cs="Arial"/>
            <w:sz w:val="22"/>
            <w:szCs w:val="22"/>
            <w:lang w:val="es-ES"/>
          </w:rPr>
          <w:t>cananeo</w:t>
        </w:r>
        <w:r w:rsidR="000159D6" w:rsidRPr="00787C90">
          <w:rPr>
            <w:rFonts w:ascii="Arial" w:hAnsi="Arial" w:cs="Arial"/>
            <w:sz w:val="22"/>
            <w:szCs w:val="22"/>
            <w:lang w:val="es-ES"/>
          </w:rPr>
          <w:t xml:space="preserve"> </w:t>
        </w:r>
      </w:ins>
      <w:r w:rsidRPr="00787C90">
        <w:rPr>
          <w:rFonts w:ascii="Arial" w:hAnsi="Arial" w:cs="Arial"/>
          <w:sz w:val="22"/>
          <w:szCs w:val="22"/>
          <w:lang w:val="es-ES"/>
        </w:rPr>
        <w:t xml:space="preserve">hasta una lucha final con Yaveh (Blázquez </w:t>
      </w:r>
      <w:r w:rsidRPr="00787C90">
        <w:rPr>
          <w:rFonts w:ascii="Arial" w:hAnsi="Arial" w:cs="Arial"/>
          <w:i/>
          <w:sz w:val="22"/>
          <w:szCs w:val="22"/>
          <w:lang w:val="es-ES"/>
        </w:rPr>
        <w:t>et al.</w:t>
      </w:r>
      <w:r w:rsidRPr="00787C90">
        <w:rPr>
          <w:rFonts w:ascii="Arial" w:hAnsi="Arial" w:cs="Arial"/>
          <w:sz w:val="22"/>
          <w:szCs w:val="22"/>
          <w:lang w:val="es-ES"/>
        </w:rPr>
        <w:t xml:space="preserve"> 2011: 134-147) en la que nos encontramos una evolución particular, con elementos y paralelismos con su entorno más inmediato. Del apoyo de Filón de Biblos que, supuestamente, se </w:t>
      </w:r>
      <w:r w:rsidRPr="00787C90">
        <w:rPr>
          <w:rFonts w:ascii="Arial" w:hAnsi="Arial" w:cs="Arial"/>
          <w:sz w:val="22"/>
          <w:szCs w:val="22"/>
          <w:lang w:val="es-ES"/>
        </w:rPr>
        <w:lastRenderedPageBreak/>
        <w:t xml:space="preserve">basa en Sancuniatón – sacerdote fenicio del XI a.C. –; de las reliquias extraídas del Antiguo Testamento así como las fuentes primarias que han conseguido sobrevivir – Ugarit – nos aportan una documentación importante, imprescindible por ser única, para contemplar este momento. Lejos del absoluto conocimiento, y muy cercanos a la niebla de la especulación; focalizamos nuestra atención en este pináculo cultural, en esta torre impalpable que se construye mediante ritos, prácticas, costumbres y tradiciones. </w:t>
      </w:r>
    </w:p>
    <w:p w14:paraId="721F2F34" w14:textId="77777777" w:rsidR="00BE0FA9" w:rsidRDefault="00BE0FA9" w:rsidP="007232C5">
      <w:pPr>
        <w:spacing w:line="276" w:lineRule="auto"/>
        <w:jc w:val="both"/>
        <w:rPr>
          <w:rFonts w:ascii="Arial" w:hAnsi="Arial" w:cs="Arial"/>
          <w:sz w:val="22"/>
          <w:szCs w:val="22"/>
          <w:lang w:val="es-ES"/>
        </w:rPr>
      </w:pPr>
    </w:p>
    <w:p w14:paraId="3162C358" w14:textId="77777777" w:rsidR="00E01AF5" w:rsidRDefault="00E01AF5" w:rsidP="007232C5">
      <w:pPr>
        <w:spacing w:line="276" w:lineRule="auto"/>
        <w:jc w:val="both"/>
        <w:rPr>
          <w:rFonts w:ascii="Arial" w:hAnsi="Arial" w:cs="Arial"/>
          <w:b/>
          <w:sz w:val="22"/>
          <w:szCs w:val="22"/>
          <w:lang w:val="es-ES"/>
        </w:rPr>
      </w:pPr>
      <w:r>
        <w:rPr>
          <w:rFonts w:ascii="Arial" w:hAnsi="Arial" w:cs="Arial"/>
          <w:b/>
          <w:sz w:val="22"/>
          <w:szCs w:val="22"/>
          <w:lang w:val="es-ES"/>
        </w:rPr>
        <w:t>HISTORIA FENICIA: BRONCE FINAL</w:t>
      </w:r>
    </w:p>
    <w:p w14:paraId="34ECDEB6" w14:textId="77777777" w:rsidR="00E01AF5" w:rsidRPr="00E01AF5" w:rsidRDefault="00E01AF5" w:rsidP="007232C5">
      <w:pPr>
        <w:spacing w:line="276" w:lineRule="auto"/>
        <w:jc w:val="both"/>
        <w:rPr>
          <w:rFonts w:ascii="Arial" w:hAnsi="Arial" w:cs="Arial"/>
          <w:b/>
          <w:sz w:val="22"/>
          <w:szCs w:val="22"/>
          <w:lang w:val="es-ES"/>
        </w:rPr>
      </w:pPr>
    </w:p>
    <w:p w14:paraId="7E28BA7D" w14:textId="77777777" w:rsidR="00D8714F" w:rsidRDefault="00D8714F" w:rsidP="007232C5">
      <w:pPr>
        <w:spacing w:line="276" w:lineRule="auto"/>
        <w:jc w:val="both"/>
        <w:rPr>
          <w:rFonts w:ascii="Arial" w:hAnsi="Arial" w:cs="Arial"/>
          <w:sz w:val="22"/>
          <w:szCs w:val="22"/>
          <w:lang w:val="es-ES"/>
        </w:rPr>
      </w:pPr>
      <w:del w:id="169" w:author="Raül Barrera Luna" w:date="2017-06-05T18:20:00Z">
        <w:r w:rsidDel="00A719E1">
          <w:rPr>
            <w:rFonts w:ascii="Arial" w:hAnsi="Arial" w:cs="Arial"/>
            <w:sz w:val="22"/>
            <w:szCs w:val="22"/>
            <w:lang w:val="es-ES"/>
          </w:rPr>
          <w:delText>De la mano</w:delText>
        </w:r>
      </w:del>
      <w:ins w:id="170" w:author="Raül Barrera Luna" w:date="2017-06-05T18:20:00Z">
        <w:r w:rsidR="00A719E1">
          <w:rPr>
            <w:rFonts w:ascii="Arial" w:hAnsi="Arial" w:cs="Arial"/>
            <w:sz w:val="22"/>
            <w:szCs w:val="22"/>
            <w:lang w:val="es-ES"/>
          </w:rPr>
          <w:t xml:space="preserve">Siguiendo </w:t>
        </w:r>
      </w:ins>
      <w:del w:id="171" w:author="Raül Barrera Luna" w:date="2017-06-05T18:21:00Z">
        <w:r w:rsidDel="00A719E1">
          <w:rPr>
            <w:rFonts w:ascii="Arial" w:hAnsi="Arial" w:cs="Arial"/>
            <w:sz w:val="22"/>
            <w:szCs w:val="22"/>
            <w:lang w:val="es-ES"/>
          </w:rPr>
          <w:delText xml:space="preserve"> de</w:delText>
        </w:r>
      </w:del>
      <w:ins w:id="172" w:author="Raül Barrera Luna" w:date="2017-06-05T18:21:00Z">
        <w:r w:rsidR="00A719E1">
          <w:rPr>
            <w:rFonts w:ascii="Arial" w:hAnsi="Arial" w:cs="Arial"/>
            <w:sz w:val="22"/>
            <w:szCs w:val="22"/>
            <w:lang w:val="es-ES"/>
          </w:rPr>
          <w:t>a</w:t>
        </w:r>
      </w:ins>
      <w:r>
        <w:rPr>
          <w:rFonts w:ascii="Arial" w:hAnsi="Arial" w:cs="Arial"/>
          <w:sz w:val="22"/>
          <w:szCs w:val="22"/>
          <w:lang w:val="es-ES"/>
        </w:rPr>
        <w:t xml:space="preserve"> Aubet (2009); </w:t>
      </w:r>
      <w:r w:rsidR="0038138E">
        <w:rPr>
          <w:rFonts w:ascii="Arial" w:hAnsi="Arial" w:cs="Arial"/>
          <w:sz w:val="22"/>
          <w:szCs w:val="22"/>
          <w:lang w:val="es-ES"/>
        </w:rPr>
        <w:t xml:space="preserve">vemos como durante el Bronce Final (Aubet 2009: 35) entre el 1500 y el 1200 a.C. las ciudades de Ugarit, Biblos, Sidón y Tiro – núcleo central de lo “denominado” fenicia – se conforman como nexos de unión en el circuito comercial entre las diferentes potencias y estados del Bronce Final. Un circuito que albergaba diferentes puntos como Egipto, Micenas, Chipre o Mesopotamia. </w:t>
      </w:r>
    </w:p>
    <w:p w14:paraId="7B874D76" w14:textId="77777777" w:rsidR="0038138E" w:rsidRDefault="0038138E" w:rsidP="007232C5">
      <w:pPr>
        <w:spacing w:line="276" w:lineRule="auto"/>
        <w:jc w:val="both"/>
        <w:rPr>
          <w:rFonts w:ascii="Arial" w:hAnsi="Arial" w:cs="Arial"/>
          <w:sz w:val="22"/>
          <w:szCs w:val="22"/>
          <w:lang w:val="es-ES"/>
        </w:rPr>
      </w:pPr>
    </w:p>
    <w:p w14:paraId="10B3920B" w14:textId="77777777" w:rsidR="0038138E" w:rsidRDefault="0038138E" w:rsidP="007232C5">
      <w:pPr>
        <w:spacing w:line="276" w:lineRule="auto"/>
        <w:jc w:val="both"/>
        <w:rPr>
          <w:rFonts w:ascii="Arial" w:hAnsi="Arial" w:cs="Arial"/>
          <w:sz w:val="22"/>
          <w:szCs w:val="22"/>
          <w:lang w:val="es-ES"/>
        </w:rPr>
      </w:pPr>
      <w:r>
        <w:rPr>
          <w:rFonts w:ascii="Arial" w:hAnsi="Arial" w:cs="Arial"/>
          <w:sz w:val="22"/>
          <w:szCs w:val="22"/>
          <w:lang w:val="es-ES"/>
        </w:rPr>
        <w:t xml:space="preserve">La activa fluidez de las mercancías, sobre todo de los metales; fomentó un desarrollo urbanístico, económico y social de las ciudades estado sitas en el Mediterráneo Oriental; siendo las más destacadas Tiro y Biblos (Aubet 2009: 35) que vemos reflejada en la abundante correspondencia diplomática entre estas dos y los faraones egipcios, Amenophis III y Akhenatón. En lo que se transmite como </w:t>
      </w:r>
      <w:r w:rsidR="004C1587">
        <w:rPr>
          <w:rFonts w:ascii="Arial" w:hAnsi="Arial" w:cs="Arial"/>
          <w:sz w:val="22"/>
          <w:szCs w:val="22"/>
          <w:lang w:val="es-ES"/>
        </w:rPr>
        <w:t xml:space="preserve">una relación de sumisión o dependencia hacia la figura del faraón. </w:t>
      </w:r>
    </w:p>
    <w:p w14:paraId="53F6724F" w14:textId="77777777" w:rsidR="004C1587" w:rsidRDefault="004C1587" w:rsidP="007232C5">
      <w:pPr>
        <w:spacing w:line="276" w:lineRule="auto"/>
        <w:jc w:val="both"/>
        <w:rPr>
          <w:rFonts w:ascii="Arial" w:hAnsi="Arial" w:cs="Arial"/>
          <w:sz w:val="22"/>
          <w:szCs w:val="22"/>
          <w:lang w:val="es-ES"/>
        </w:rPr>
      </w:pPr>
    </w:p>
    <w:p w14:paraId="308C1106" w14:textId="77777777" w:rsidR="004C1587" w:rsidRDefault="004C1587" w:rsidP="007232C5">
      <w:pPr>
        <w:spacing w:line="276" w:lineRule="auto"/>
        <w:jc w:val="both"/>
        <w:rPr>
          <w:rFonts w:ascii="Arial" w:hAnsi="Arial" w:cs="Arial"/>
          <w:bCs/>
          <w:color w:val="000000"/>
          <w:sz w:val="22"/>
          <w:szCs w:val="22"/>
          <w:lang w:val="es-ES"/>
        </w:rPr>
      </w:pPr>
      <w:r w:rsidRPr="004C1587">
        <w:rPr>
          <w:rFonts w:ascii="Arial" w:hAnsi="Arial" w:cs="Arial"/>
          <w:sz w:val="22"/>
          <w:szCs w:val="22"/>
          <w:lang w:val="es-ES"/>
        </w:rPr>
        <w:t xml:space="preserve">En </w:t>
      </w:r>
      <w:r w:rsidRPr="00D64019">
        <w:rPr>
          <w:rFonts w:ascii="Arial" w:hAnsi="Arial" w:cs="Arial"/>
          <w:bCs/>
          <w:color w:val="000000"/>
          <w:sz w:val="22"/>
          <w:szCs w:val="22"/>
          <w:rPrChange w:id="173" w:author="Raül Barrera Luna" w:date="2017-06-05T18:33:00Z">
            <w:rPr>
              <w:rFonts w:ascii="Arial" w:hAnsi="Arial" w:cs="Arial"/>
              <w:b/>
              <w:bCs/>
              <w:color w:val="000000"/>
              <w:sz w:val="22"/>
              <w:szCs w:val="22"/>
            </w:rPr>
          </w:rPrChange>
        </w:rPr>
        <w:t>EA 75, EA 79, EA 122, EA 137</w:t>
      </w:r>
      <w:r>
        <w:rPr>
          <w:rStyle w:val="Refdenotaalpie"/>
          <w:rFonts w:ascii="Arial" w:hAnsi="Arial" w:cs="Arial"/>
          <w:b/>
          <w:bCs/>
          <w:color w:val="000000"/>
          <w:sz w:val="22"/>
          <w:szCs w:val="22"/>
        </w:rPr>
        <w:footnoteReference w:id="2"/>
      </w:r>
      <w:r w:rsidRPr="004C1587">
        <w:rPr>
          <w:rFonts w:ascii="Arial" w:hAnsi="Arial" w:cs="Arial"/>
          <w:b/>
          <w:bCs/>
          <w:color w:val="000000"/>
          <w:sz w:val="22"/>
          <w:szCs w:val="22"/>
        </w:rPr>
        <w:t xml:space="preserve">; </w:t>
      </w:r>
      <w:r>
        <w:rPr>
          <w:rFonts w:ascii="Arial" w:hAnsi="Arial" w:cs="Arial"/>
          <w:bCs/>
          <w:color w:val="000000"/>
          <w:sz w:val="22"/>
          <w:szCs w:val="22"/>
          <w:lang w:val="es-ES"/>
        </w:rPr>
        <w:t xml:space="preserve">podemos apreciar cómo el monarca de Bilos, Rib-Addi; ruega el favor del faraón frente al deterioro y la amenaza que le acecha desde el norte, del </w:t>
      </w:r>
      <w:ins w:id="174" w:author="Raül Barrera Luna" w:date="2017-06-05T18:34:00Z">
        <w:r w:rsidR="00D64019">
          <w:rPr>
            <w:rFonts w:ascii="Arial" w:hAnsi="Arial" w:cs="Arial"/>
            <w:bCs/>
            <w:color w:val="000000"/>
            <w:sz w:val="22"/>
            <w:szCs w:val="22"/>
            <w:lang w:val="es-ES"/>
          </w:rPr>
          <w:t>“</w:t>
        </w:r>
      </w:ins>
      <w:r w:rsidRPr="00D64019">
        <w:rPr>
          <w:rFonts w:ascii="Arial" w:hAnsi="Arial" w:cs="Arial"/>
          <w:bCs/>
          <w:color w:val="000000"/>
          <w:sz w:val="22"/>
          <w:szCs w:val="22"/>
          <w:lang w:val="es-ES"/>
          <w:rPrChange w:id="175" w:author="Raül Barrera Luna" w:date="2017-06-05T18:33:00Z">
            <w:rPr>
              <w:rFonts w:ascii="Arial" w:hAnsi="Arial" w:cs="Arial"/>
              <w:b/>
              <w:bCs/>
              <w:color w:val="000000"/>
              <w:sz w:val="22"/>
              <w:szCs w:val="22"/>
              <w:lang w:val="es-ES"/>
            </w:rPr>
          </w:rPrChange>
        </w:rPr>
        <w:t>enemigo egipcio</w:t>
      </w:r>
      <w:ins w:id="176" w:author="Raül Barrera Luna" w:date="2017-06-05T18:34:00Z">
        <w:r w:rsidR="00D64019">
          <w:rPr>
            <w:rFonts w:ascii="Arial" w:hAnsi="Arial" w:cs="Arial"/>
            <w:bCs/>
            <w:color w:val="000000"/>
            <w:sz w:val="22"/>
            <w:szCs w:val="22"/>
            <w:lang w:val="es-ES"/>
          </w:rPr>
          <w:t>”</w:t>
        </w:r>
      </w:ins>
      <w:r>
        <w:rPr>
          <w:rFonts w:ascii="Arial" w:hAnsi="Arial" w:cs="Arial"/>
          <w:b/>
          <w:bCs/>
          <w:color w:val="000000"/>
          <w:sz w:val="22"/>
          <w:szCs w:val="22"/>
          <w:lang w:val="es-ES"/>
        </w:rPr>
        <w:t xml:space="preserve"> </w:t>
      </w:r>
      <w:r>
        <w:rPr>
          <w:rFonts w:ascii="Arial" w:hAnsi="Arial" w:cs="Arial"/>
          <w:bCs/>
          <w:color w:val="000000"/>
          <w:sz w:val="22"/>
          <w:szCs w:val="22"/>
          <w:lang w:val="es-ES"/>
        </w:rPr>
        <w:t>que habíamos planteado anteriormente; el Reino de Hatti:</w:t>
      </w:r>
    </w:p>
    <w:p w14:paraId="0875E23C" w14:textId="77777777" w:rsidR="004C1587" w:rsidRDefault="004C1587" w:rsidP="007232C5">
      <w:pPr>
        <w:spacing w:line="276" w:lineRule="auto"/>
        <w:jc w:val="both"/>
        <w:rPr>
          <w:rFonts w:ascii="Arial" w:hAnsi="Arial" w:cs="Arial"/>
          <w:bCs/>
          <w:color w:val="000000"/>
          <w:sz w:val="22"/>
          <w:szCs w:val="22"/>
          <w:lang w:val="es-ES"/>
        </w:rPr>
      </w:pPr>
    </w:p>
    <w:p w14:paraId="2D74BD1D" w14:textId="77777777" w:rsidR="004C1587" w:rsidRDefault="004C1587" w:rsidP="007232C5">
      <w:pPr>
        <w:spacing w:line="276" w:lineRule="auto"/>
        <w:jc w:val="both"/>
        <w:rPr>
          <w:rFonts w:ascii="Arial" w:hAnsi="Arial" w:cs="Arial"/>
          <w:b/>
          <w:iCs/>
          <w:color w:val="000000"/>
          <w:sz w:val="18"/>
          <w:szCs w:val="18"/>
        </w:rPr>
      </w:pPr>
      <w:r w:rsidRPr="004C1587">
        <w:rPr>
          <w:rFonts w:ascii="Arial" w:hAnsi="Arial" w:cs="Arial"/>
          <w:bCs/>
          <w:color w:val="000000"/>
          <w:sz w:val="18"/>
          <w:szCs w:val="18"/>
          <w:lang w:val="es-ES"/>
        </w:rPr>
        <w:tab/>
      </w:r>
      <w:r w:rsidRPr="00522FEB">
        <w:rPr>
          <w:rFonts w:ascii="Arial" w:hAnsi="Arial" w:cs="Arial"/>
          <w:bCs/>
          <w:color w:val="000000"/>
          <w:sz w:val="18"/>
          <w:szCs w:val="18"/>
          <w:lang w:val="en-GB"/>
          <w:rPrChange w:id="177" w:author="Jordi Vidal Palomino" w:date="2017-05-26T10:27:00Z">
            <w:rPr>
              <w:rFonts w:ascii="Arial" w:hAnsi="Arial" w:cs="Arial"/>
              <w:bCs/>
              <w:color w:val="000000"/>
              <w:sz w:val="18"/>
              <w:szCs w:val="18"/>
              <w:lang w:val="es-ES"/>
            </w:rPr>
          </w:rPrChange>
        </w:rPr>
        <w:t>“</w:t>
      </w:r>
      <w:r w:rsidRPr="004C1587">
        <w:rPr>
          <w:rFonts w:ascii="Arial" w:hAnsi="Arial" w:cs="Arial"/>
          <w:i/>
          <w:iCs/>
          <w:color w:val="000000"/>
          <w:sz w:val="18"/>
          <w:szCs w:val="18"/>
        </w:rPr>
        <w:t>Rib-addi spoke to his lord, the King of Lands:</w:t>
      </w:r>
      <w:r w:rsidRPr="004C1587">
        <w:rPr>
          <w:rStyle w:val="apple-converted-space"/>
          <w:rFonts w:ascii="Arial" w:hAnsi="Arial" w:cs="Arial"/>
          <w:i/>
          <w:iCs/>
          <w:color w:val="000000"/>
          <w:sz w:val="18"/>
          <w:szCs w:val="18"/>
        </w:rPr>
        <w:t> </w:t>
      </w:r>
      <w:r w:rsidRPr="004C1587">
        <w:rPr>
          <w:rFonts w:ascii="Arial" w:hAnsi="Arial" w:cs="Arial"/>
          <w:i/>
          <w:iCs/>
          <w:color w:val="000000"/>
          <w:sz w:val="18"/>
          <w:szCs w:val="18"/>
        </w:rPr>
        <w:br/>
        <w:t>May the Mistress of Gubla </w:t>
      </w:r>
      <w:r w:rsidRPr="004C1587">
        <w:rPr>
          <w:rStyle w:val="apple-converted-space"/>
          <w:rFonts w:ascii="Arial" w:hAnsi="Arial" w:cs="Arial"/>
          <w:i/>
          <w:iCs/>
          <w:color w:val="000000"/>
          <w:sz w:val="18"/>
          <w:szCs w:val="18"/>
        </w:rPr>
        <w:t> </w:t>
      </w:r>
      <w:r w:rsidRPr="004C1587">
        <w:rPr>
          <w:rFonts w:ascii="Arial" w:hAnsi="Arial" w:cs="Arial"/>
          <w:i/>
          <w:iCs/>
          <w:color w:val="000000"/>
          <w:sz w:val="18"/>
          <w:szCs w:val="18"/>
        </w:rPr>
        <w:t>grant power to my lord. At the feet of my lord, my sun, I fall down seven times and seven times. Let the king, my lord, know that Gubla, your handmaid from ancient times</w:t>
      </w:r>
      <w:r>
        <w:rPr>
          <w:rFonts w:ascii="Arial" w:hAnsi="Arial" w:cs="Arial"/>
          <w:i/>
          <w:iCs/>
          <w:color w:val="000000"/>
          <w:sz w:val="18"/>
          <w:szCs w:val="18"/>
        </w:rPr>
        <w:t>,</w:t>
      </w:r>
      <w:r w:rsidRPr="004C1587">
        <w:rPr>
          <w:rFonts w:ascii="Arial" w:hAnsi="Arial" w:cs="Arial"/>
          <w:i/>
          <w:iCs/>
          <w:color w:val="000000"/>
          <w:sz w:val="18"/>
          <w:szCs w:val="18"/>
        </w:rPr>
        <w:t xml:space="preserve"> is well.</w:t>
      </w:r>
      <w:r w:rsidRPr="004C1587">
        <w:rPr>
          <w:rStyle w:val="apple-converted-space"/>
          <w:rFonts w:ascii="Arial" w:hAnsi="Arial" w:cs="Arial"/>
          <w:i/>
          <w:iCs/>
          <w:color w:val="000000"/>
          <w:sz w:val="18"/>
          <w:szCs w:val="18"/>
        </w:rPr>
        <w:t> </w:t>
      </w:r>
      <w:r w:rsidRPr="004C1587">
        <w:rPr>
          <w:rFonts w:ascii="Arial" w:hAnsi="Arial" w:cs="Arial"/>
          <w:i/>
          <w:iCs/>
          <w:color w:val="000000"/>
          <w:sz w:val="18"/>
          <w:szCs w:val="18"/>
        </w:rPr>
        <w:br/>
        <w:t>However, the war of the 'Apiru </w:t>
      </w:r>
      <w:r w:rsidRPr="004C1587">
        <w:rPr>
          <w:rStyle w:val="apple-converted-space"/>
          <w:rFonts w:ascii="Arial" w:hAnsi="Arial" w:cs="Arial"/>
          <w:i/>
          <w:iCs/>
          <w:color w:val="000000"/>
          <w:sz w:val="18"/>
          <w:szCs w:val="18"/>
        </w:rPr>
        <w:t> </w:t>
      </w:r>
      <w:r w:rsidRPr="004C1587">
        <w:rPr>
          <w:rFonts w:ascii="Arial" w:hAnsi="Arial" w:cs="Arial"/>
          <w:i/>
          <w:iCs/>
          <w:color w:val="000000"/>
          <w:sz w:val="18"/>
          <w:szCs w:val="18"/>
        </w:rPr>
        <w:t>against me is severe. (Our) sons (and) daughters are gone, (as well as) the furnishings of the houses, because they have been sold in Yarimuta to keep us alive. My field is "a wife without a husband," lacking in cultivation. I have repeatedly written to the palace regarding the distress afflicting me, . . but no one has paid attention to the words that keep arriving. Let the king heed the words of his servant........... They . . . all the lands of the king, my lord. Aduna, the king of Irqata </w:t>
      </w:r>
      <w:r w:rsidRPr="004C1587">
        <w:rPr>
          <w:rFonts w:ascii="Arial" w:hAnsi="Arial" w:cs="Arial"/>
          <w:color w:val="000000"/>
          <w:sz w:val="18"/>
          <w:szCs w:val="18"/>
          <w:vertAlign w:val="superscript"/>
        </w:rPr>
        <w:t>[</w:t>
      </w:r>
      <w:r w:rsidRPr="004C1587">
        <w:rPr>
          <w:rFonts w:ascii="Arial" w:hAnsi="Arial" w:cs="Arial"/>
          <w:i/>
          <w:iCs/>
          <w:color w:val="000000"/>
          <w:sz w:val="18"/>
          <w:szCs w:val="18"/>
        </w:rPr>
        <w:t>, mercenaries have killed, and there is no one who has said anything to Abdi-Ashirta , although you knew about it. Miya, the ruler of Arashni, has taken Ardata; and behold now the people of Ammiya have killed their lord; so I am frightened.</w:t>
      </w:r>
      <w:r w:rsidRPr="004C1587">
        <w:rPr>
          <w:rStyle w:val="apple-converted-space"/>
          <w:rFonts w:ascii="Arial" w:hAnsi="Arial" w:cs="Arial"/>
          <w:i/>
          <w:iCs/>
          <w:color w:val="000000"/>
          <w:sz w:val="18"/>
          <w:szCs w:val="18"/>
        </w:rPr>
        <w:t> </w:t>
      </w:r>
      <w:r w:rsidRPr="004C1587">
        <w:rPr>
          <w:rFonts w:ascii="Arial" w:hAnsi="Arial" w:cs="Arial"/>
          <w:i/>
          <w:iCs/>
          <w:color w:val="000000"/>
          <w:sz w:val="18"/>
          <w:szCs w:val="18"/>
        </w:rPr>
        <w:br/>
        <w:t>Let the king, my lord, know that the king of Hatti has overcome all the lands that belonged to the king of Mittani or the king of Nahma</w:t>
      </w:r>
      <w:r w:rsidRPr="004C1587">
        <w:rPr>
          <w:rStyle w:val="apple-converted-space"/>
          <w:rFonts w:ascii="Arial" w:hAnsi="Arial" w:cs="Arial"/>
          <w:i/>
          <w:iCs/>
          <w:color w:val="000000"/>
          <w:sz w:val="18"/>
          <w:szCs w:val="18"/>
        </w:rPr>
        <w:t> </w:t>
      </w:r>
      <w:r w:rsidRPr="004C1587">
        <w:rPr>
          <w:rFonts w:ascii="Arial" w:hAnsi="Arial" w:cs="Arial"/>
          <w:i/>
          <w:iCs/>
          <w:color w:val="000000"/>
          <w:sz w:val="18"/>
          <w:szCs w:val="18"/>
        </w:rPr>
        <w:t>the land of the great kings.</w:t>
      </w:r>
      <w:r w:rsidRPr="004C1587">
        <w:rPr>
          <w:rStyle w:val="apple-converted-space"/>
          <w:rFonts w:ascii="Arial" w:hAnsi="Arial" w:cs="Arial"/>
          <w:i/>
          <w:iCs/>
          <w:color w:val="000000"/>
          <w:sz w:val="18"/>
          <w:szCs w:val="18"/>
        </w:rPr>
        <w:t> </w:t>
      </w:r>
      <w:r w:rsidRPr="004C1587">
        <w:rPr>
          <w:rFonts w:ascii="Arial" w:hAnsi="Arial" w:cs="Arial"/>
          <w:i/>
          <w:iCs/>
          <w:color w:val="000000"/>
          <w:sz w:val="18"/>
          <w:szCs w:val="18"/>
        </w:rPr>
        <w:br/>
        <w:t>Abdi-Ashirta, the slave, the dog, has gone with him. Send archers. The hostility toward me is great. ................ and send a man to the city of . . . I will . . . his words.”</w:t>
      </w:r>
      <w:r>
        <w:rPr>
          <w:rFonts w:ascii="Arial" w:hAnsi="Arial" w:cs="Arial"/>
          <w:i/>
          <w:iCs/>
          <w:color w:val="000000"/>
          <w:sz w:val="18"/>
          <w:szCs w:val="18"/>
        </w:rPr>
        <w:t xml:space="preserve"> </w:t>
      </w:r>
      <w:r>
        <w:rPr>
          <w:rFonts w:ascii="Arial" w:hAnsi="Arial" w:cs="Arial"/>
          <w:b/>
          <w:iCs/>
          <w:color w:val="000000"/>
          <w:sz w:val="18"/>
          <w:szCs w:val="18"/>
        </w:rPr>
        <w:t>EA 75</w:t>
      </w:r>
      <w:r>
        <w:rPr>
          <w:rStyle w:val="Refdenotaalpie"/>
          <w:rFonts w:ascii="Arial" w:hAnsi="Arial" w:cs="Arial"/>
          <w:b/>
          <w:iCs/>
          <w:color w:val="000000"/>
          <w:sz w:val="18"/>
          <w:szCs w:val="18"/>
        </w:rPr>
        <w:footnoteReference w:id="3"/>
      </w:r>
    </w:p>
    <w:p w14:paraId="7287C68B" w14:textId="77777777" w:rsidR="004C1587" w:rsidRPr="00F66B39" w:rsidRDefault="004C1587" w:rsidP="007232C5">
      <w:pPr>
        <w:spacing w:line="276" w:lineRule="auto"/>
        <w:jc w:val="both"/>
        <w:rPr>
          <w:rFonts w:ascii="Arial" w:hAnsi="Arial" w:cs="Arial"/>
          <w:b/>
          <w:iCs/>
          <w:color w:val="000000"/>
          <w:sz w:val="18"/>
          <w:szCs w:val="18"/>
          <w:lang w:val="es-ES"/>
        </w:rPr>
      </w:pPr>
    </w:p>
    <w:p w14:paraId="5DD8A77F" w14:textId="77777777" w:rsidR="004C1587" w:rsidRDefault="004C1587" w:rsidP="007232C5">
      <w:pPr>
        <w:spacing w:line="276" w:lineRule="auto"/>
        <w:jc w:val="both"/>
        <w:rPr>
          <w:rFonts w:ascii="Arial" w:hAnsi="Arial" w:cs="Arial"/>
          <w:iCs/>
          <w:color w:val="000000"/>
          <w:sz w:val="22"/>
          <w:szCs w:val="18"/>
          <w:lang w:val="es-ES"/>
        </w:rPr>
      </w:pPr>
      <w:r w:rsidRPr="00F66B39">
        <w:rPr>
          <w:rFonts w:ascii="Arial" w:hAnsi="Arial" w:cs="Arial"/>
          <w:iCs/>
          <w:color w:val="000000"/>
          <w:sz w:val="22"/>
          <w:szCs w:val="18"/>
          <w:lang w:val="es-ES"/>
        </w:rPr>
        <w:t>Haciendo denotar su relación subordinada, como vasallo, de Egipto. Pues la formula protocolaría inicial ya nos insta a percibir una relación de inferioridad con Egipto, simplemente si nos acogemos a “</w:t>
      </w:r>
      <w:r w:rsidRPr="00F66B39">
        <w:rPr>
          <w:rFonts w:ascii="Arial" w:hAnsi="Arial" w:cs="Arial"/>
          <w:i/>
          <w:iCs/>
          <w:color w:val="000000"/>
          <w:sz w:val="22"/>
          <w:szCs w:val="18"/>
          <w:lang w:val="es-ES"/>
        </w:rPr>
        <w:t xml:space="preserve">At the feet of </w:t>
      </w:r>
      <w:r w:rsidRPr="001D63E6">
        <w:rPr>
          <w:rFonts w:ascii="Arial" w:hAnsi="Arial" w:cs="Arial"/>
          <w:b/>
          <w:i/>
          <w:iCs/>
          <w:color w:val="000000"/>
          <w:sz w:val="22"/>
          <w:szCs w:val="18"/>
          <w:lang w:val="es-ES"/>
        </w:rPr>
        <w:t>my lord</w:t>
      </w:r>
      <w:r w:rsidRPr="00F66B39">
        <w:rPr>
          <w:rFonts w:ascii="Arial" w:hAnsi="Arial" w:cs="Arial"/>
          <w:i/>
          <w:iCs/>
          <w:color w:val="000000"/>
          <w:sz w:val="22"/>
          <w:szCs w:val="18"/>
          <w:lang w:val="es-ES"/>
        </w:rPr>
        <w:t xml:space="preserve">, </w:t>
      </w:r>
      <w:r w:rsidRPr="00F66B39">
        <w:rPr>
          <w:rFonts w:ascii="Arial" w:hAnsi="Arial" w:cs="Arial"/>
          <w:b/>
          <w:i/>
          <w:iCs/>
          <w:color w:val="000000"/>
          <w:sz w:val="22"/>
          <w:szCs w:val="18"/>
          <w:lang w:val="es-ES"/>
        </w:rPr>
        <w:t>my sun</w:t>
      </w:r>
      <w:r w:rsidRPr="00F66B39">
        <w:rPr>
          <w:rFonts w:ascii="Arial" w:hAnsi="Arial" w:cs="Arial"/>
          <w:i/>
          <w:iCs/>
          <w:color w:val="000000"/>
          <w:sz w:val="22"/>
          <w:szCs w:val="18"/>
          <w:lang w:val="es-ES"/>
        </w:rPr>
        <w:t xml:space="preserve"> </w:t>
      </w:r>
      <w:r w:rsidRPr="00F66B39">
        <w:rPr>
          <w:rFonts w:ascii="Arial" w:hAnsi="Arial" w:cs="Arial"/>
          <w:iCs/>
          <w:color w:val="000000"/>
          <w:sz w:val="22"/>
          <w:szCs w:val="18"/>
          <w:lang w:val="es-ES"/>
        </w:rPr>
        <w:t>[...]” (2; 11</w:t>
      </w:r>
      <w:r w:rsidRPr="00F66B39">
        <w:rPr>
          <w:rStyle w:val="Refdenotaalpie"/>
          <w:rFonts w:ascii="Arial" w:hAnsi="Arial" w:cs="Arial"/>
          <w:iCs/>
          <w:color w:val="000000"/>
          <w:sz w:val="22"/>
          <w:szCs w:val="18"/>
          <w:lang w:val="es-ES"/>
        </w:rPr>
        <w:footnoteReference w:id="4"/>
      </w:r>
      <w:r w:rsidRPr="00F66B39">
        <w:rPr>
          <w:rFonts w:ascii="Arial" w:hAnsi="Arial" w:cs="Arial"/>
          <w:iCs/>
          <w:color w:val="000000"/>
          <w:sz w:val="22"/>
          <w:szCs w:val="18"/>
          <w:lang w:val="es-ES"/>
        </w:rPr>
        <w:t>)</w:t>
      </w:r>
      <w:r w:rsidR="00F95919" w:rsidRPr="00F66B39">
        <w:rPr>
          <w:rFonts w:ascii="Arial" w:hAnsi="Arial" w:cs="Arial"/>
          <w:iCs/>
          <w:color w:val="000000"/>
          <w:sz w:val="22"/>
          <w:szCs w:val="18"/>
          <w:lang w:val="es-ES"/>
        </w:rPr>
        <w:t xml:space="preserve"> lejos del tradicional </w:t>
      </w:r>
      <w:r w:rsidR="00F95919" w:rsidRPr="00F66B39">
        <w:rPr>
          <w:rFonts w:ascii="Arial" w:hAnsi="Arial" w:cs="Arial"/>
          <w:b/>
          <w:iCs/>
          <w:color w:val="000000"/>
          <w:sz w:val="22"/>
          <w:szCs w:val="18"/>
          <w:lang w:val="es-ES"/>
        </w:rPr>
        <w:t>hermano</w:t>
      </w:r>
      <w:r w:rsidR="00F95919" w:rsidRPr="00F66B39">
        <w:rPr>
          <w:rFonts w:ascii="Arial" w:hAnsi="Arial" w:cs="Arial"/>
          <w:iCs/>
          <w:color w:val="000000"/>
          <w:sz w:val="22"/>
          <w:szCs w:val="18"/>
          <w:lang w:val="es-ES"/>
        </w:rPr>
        <w:t xml:space="preserve"> o trato de afi</w:t>
      </w:r>
      <w:r w:rsidR="00F66B39" w:rsidRPr="00F66B39">
        <w:rPr>
          <w:rFonts w:ascii="Arial" w:hAnsi="Arial" w:cs="Arial"/>
          <w:iCs/>
          <w:color w:val="000000"/>
          <w:sz w:val="22"/>
          <w:szCs w:val="18"/>
          <w:lang w:val="es-ES"/>
        </w:rPr>
        <w:t xml:space="preserve">nidad que nos encontramos en las relaciones entre pares (Liverani 2003: 191 – 195) enfatizando la reciprocidad de las peticiones o relaciones. Habitualmente como signo de alianza entre diferentes potencias, </w:t>
      </w:r>
      <w:r w:rsidR="00F66B39" w:rsidRPr="00F66B39">
        <w:rPr>
          <w:rFonts w:ascii="Arial" w:hAnsi="Arial" w:cs="Arial"/>
          <w:iCs/>
          <w:color w:val="000000"/>
          <w:sz w:val="22"/>
          <w:szCs w:val="18"/>
          <w:lang w:val="es-ES"/>
        </w:rPr>
        <w:lastRenderedPageBreak/>
        <w:t>generalm</w:t>
      </w:r>
      <w:r w:rsidR="00F66B39">
        <w:rPr>
          <w:rFonts w:ascii="Arial" w:hAnsi="Arial" w:cs="Arial"/>
          <w:iCs/>
          <w:color w:val="000000"/>
          <w:sz w:val="22"/>
          <w:szCs w:val="18"/>
          <w:lang w:val="es-ES"/>
        </w:rPr>
        <w:t xml:space="preserve">ente acompañada de intercambios matrimoniales y dotes; en una afinidad que busca la imagen de la fraternidad, de la voluntariedad en lo que Liverani (2003: 192-193) </w:t>
      </w:r>
      <w:del w:id="178" w:author="Jordi Vidal Palomino" w:date="2017-05-26T11:16:00Z">
        <w:r w:rsidR="00F66B39" w:rsidDel="00AE630A">
          <w:rPr>
            <w:rFonts w:ascii="Arial" w:hAnsi="Arial" w:cs="Arial"/>
            <w:iCs/>
            <w:color w:val="000000"/>
            <w:sz w:val="22"/>
            <w:szCs w:val="18"/>
            <w:lang w:val="es-ES"/>
          </w:rPr>
          <w:delText xml:space="preserve">determina </w:delText>
        </w:r>
      </w:del>
      <w:ins w:id="179" w:author="Jordi Vidal Palomino" w:date="2017-05-26T11:16:00Z">
        <w:r w:rsidR="00AE630A">
          <w:rPr>
            <w:rFonts w:ascii="Arial" w:hAnsi="Arial" w:cs="Arial"/>
            <w:iCs/>
            <w:color w:val="000000"/>
            <w:sz w:val="22"/>
            <w:szCs w:val="18"/>
            <w:lang w:val="es-ES"/>
          </w:rPr>
          <w:t xml:space="preserve">define </w:t>
        </w:r>
      </w:ins>
      <w:r w:rsidR="00F66B39">
        <w:rPr>
          <w:rFonts w:ascii="Arial" w:hAnsi="Arial" w:cs="Arial"/>
          <w:iCs/>
          <w:color w:val="000000"/>
          <w:sz w:val="22"/>
          <w:szCs w:val="18"/>
          <w:lang w:val="es-ES"/>
        </w:rPr>
        <w:t xml:space="preserve">como una “extensa familia” en la igualdad horizontal de la posición de cada jerarquía frente a la vertical o nacional – diferencias entre estratos sociales de cada reino –. </w:t>
      </w:r>
    </w:p>
    <w:p w14:paraId="5B9EADA5" w14:textId="77777777" w:rsidR="00F66B39" w:rsidRDefault="00F66B39" w:rsidP="007232C5">
      <w:pPr>
        <w:spacing w:line="276" w:lineRule="auto"/>
        <w:jc w:val="both"/>
        <w:rPr>
          <w:rFonts w:ascii="Arial" w:hAnsi="Arial" w:cs="Arial"/>
          <w:iCs/>
          <w:color w:val="000000"/>
          <w:sz w:val="22"/>
          <w:szCs w:val="18"/>
          <w:lang w:val="es-ES"/>
        </w:rPr>
      </w:pPr>
    </w:p>
    <w:p w14:paraId="71786C1A" w14:textId="77777777" w:rsidR="00FA32E6" w:rsidRDefault="00F66B39" w:rsidP="007232C5">
      <w:pPr>
        <w:spacing w:line="276" w:lineRule="auto"/>
        <w:jc w:val="both"/>
        <w:rPr>
          <w:rFonts w:ascii="Arial" w:hAnsi="Arial" w:cs="Arial"/>
          <w:sz w:val="22"/>
          <w:szCs w:val="22"/>
          <w:lang w:val="es-ES"/>
        </w:rPr>
      </w:pPr>
      <w:r>
        <w:rPr>
          <w:rFonts w:ascii="Arial" w:hAnsi="Arial" w:cs="Arial"/>
          <w:iCs/>
          <w:color w:val="000000"/>
          <w:sz w:val="22"/>
          <w:szCs w:val="18"/>
          <w:lang w:val="es-ES"/>
        </w:rPr>
        <w:t xml:space="preserve">Un gran ejemplo podemos verlo entre Hatti y Egipto durante el reinado de Hattusili III </w:t>
      </w:r>
      <w:r w:rsidR="00FE0AA2">
        <w:rPr>
          <w:rFonts w:ascii="Arial" w:hAnsi="Arial" w:cs="Arial"/>
          <w:iCs/>
          <w:color w:val="000000"/>
          <w:sz w:val="22"/>
          <w:szCs w:val="18"/>
          <w:lang w:val="es-ES"/>
        </w:rPr>
        <w:t>(1275-1250) el monarca hitita (Léveque (DIR.) 2013: 334 y ss.; Bryce 2001: 343-347) opta por una etapa de apaciguamiento diplomático de las diferentes potencias y reinos de su alrededor, entre ellos Asiria y Egipto; en lo que había sido una escala de tensiones que empezó con la</w:t>
      </w:r>
      <w:r w:rsidR="00C5063A">
        <w:rPr>
          <w:rFonts w:ascii="Arial" w:hAnsi="Arial" w:cs="Arial"/>
          <w:iCs/>
          <w:color w:val="000000"/>
          <w:sz w:val="22"/>
          <w:szCs w:val="18"/>
          <w:lang w:val="es-ES"/>
        </w:rPr>
        <w:t xml:space="preserve"> caída </w:t>
      </w:r>
      <w:r w:rsidR="00FE0AA2">
        <w:rPr>
          <w:rFonts w:ascii="Arial" w:hAnsi="Arial" w:cs="Arial"/>
          <w:iCs/>
          <w:color w:val="000000"/>
          <w:sz w:val="22"/>
          <w:szCs w:val="18"/>
          <w:lang w:val="es-ES"/>
        </w:rPr>
        <w:t xml:space="preserve">de Mitanni </w:t>
      </w:r>
      <w:r w:rsidR="00C5063A">
        <w:rPr>
          <w:rFonts w:ascii="Arial" w:hAnsi="Arial" w:cs="Arial"/>
          <w:iCs/>
          <w:color w:val="000000"/>
          <w:sz w:val="22"/>
          <w:szCs w:val="18"/>
          <w:lang w:val="es-ES"/>
        </w:rPr>
        <w:t>(Cotterel (ED.) 2000: 231) y llegó a su auge con la citada Batalla de Qadesh (</w:t>
      </w:r>
      <w:r w:rsidR="00C5063A" w:rsidRPr="00787C90">
        <w:rPr>
          <w:rFonts w:ascii="Arial" w:hAnsi="Arial" w:cs="Arial"/>
          <w:sz w:val="22"/>
          <w:szCs w:val="22"/>
          <w:lang w:val="es-ES"/>
        </w:rPr>
        <w:t>Bryce 2001: 291 y ss.; Barrera 2014: 153 y ss.).</w:t>
      </w:r>
      <w:r w:rsidR="00FA32E6">
        <w:rPr>
          <w:rFonts w:ascii="Arial" w:hAnsi="Arial" w:cs="Arial"/>
          <w:sz w:val="22"/>
          <w:szCs w:val="22"/>
          <w:lang w:val="es-ES"/>
        </w:rPr>
        <w:t xml:space="preserve"> Acabando por firmar el tratado en pie de igualdad y reciprocidad (</w:t>
      </w:r>
      <w:ins w:id="180" w:author="Jordi Vidal Palomino" w:date="2017-05-26T11:17:00Z">
        <w:r w:rsidR="00AE630A">
          <w:rPr>
            <w:rFonts w:ascii="Arial" w:hAnsi="Arial" w:cs="Arial"/>
            <w:sz w:val="22"/>
            <w:szCs w:val="22"/>
            <w:lang w:val="es-ES"/>
          </w:rPr>
          <w:t xml:space="preserve">Pérez </w:t>
        </w:r>
      </w:ins>
      <w:r w:rsidR="00FA32E6">
        <w:rPr>
          <w:rFonts w:ascii="Arial" w:hAnsi="Arial" w:cs="Arial"/>
          <w:sz w:val="22"/>
          <w:szCs w:val="22"/>
          <w:lang w:val="es-ES"/>
        </w:rPr>
        <w:t xml:space="preserve">Largacha 2009: 53 – 85). </w:t>
      </w:r>
    </w:p>
    <w:p w14:paraId="33D8277E" w14:textId="77777777" w:rsidR="00FA32E6" w:rsidRDefault="00FA32E6" w:rsidP="007232C5">
      <w:pPr>
        <w:spacing w:line="276" w:lineRule="auto"/>
        <w:jc w:val="both"/>
        <w:rPr>
          <w:rFonts w:ascii="Arial" w:hAnsi="Arial" w:cs="Arial"/>
          <w:sz w:val="22"/>
          <w:szCs w:val="22"/>
          <w:lang w:val="es-ES"/>
        </w:rPr>
      </w:pPr>
    </w:p>
    <w:p w14:paraId="066FE4F8" w14:textId="77777777" w:rsidR="00F66B39" w:rsidRPr="00400BBB" w:rsidRDefault="00FA32E6" w:rsidP="007232C5">
      <w:pPr>
        <w:spacing w:line="276" w:lineRule="auto"/>
        <w:jc w:val="both"/>
        <w:rPr>
          <w:rFonts w:ascii="Arial" w:hAnsi="Arial" w:cs="Arial"/>
          <w:sz w:val="22"/>
          <w:szCs w:val="22"/>
          <w:lang w:val="es-ES"/>
        </w:rPr>
      </w:pPr>
      <w:r>
        <w:rPr>
          <w:rFonts w:ascii="Arial" w:hAnsi="Arial" w:cs="Arial"/>
          <w:sz w:val="22"/>
          <w:szCs w:val="22"/>
          <w:lang w:val="es-ES"/>
        </w:rPr>
        <w:t>En la misma línea,</w:t>
      </w:r>
      <w:r w:rsidR="001D63E6">
        <w:rPr>
          <w:rFonts w:ascii="Arial" w:hAnsi="Arial" w:cs="Arial"/>
          <w:sz w:val="22"/>
          <w:szCs w:val="22"/>
          <w:lang w:val="es-ES"/>
        </w:rPr>
        <w:t xml:space="preserve"> el efecto de supeditar tu persona – título o reino – a otro soberano indica, directamente, una relación de inferioridad hacia el interlocutor o destinatario de la, habitualmente, petición o muestra de </w:t>
      </w:r>
      <w:r w:rsidR="001D63E6" w:rsidRPr="001D63E6">
        <w:rPr>
          <w:rFonts w:ascii="Arial" w:hAnsi="Arial" w:cs="Arial"/>
          <w:b/>
          <w:sz w:val="22"/>
          <w:szCs w:val="22"/>
          <w:lang w:val="es-ES"/>
        </w:rPr>
        <w:t>afecto</w:t>
      </w:r>
      <w:r w:rsidR="001D63E6">
        <w:rPr>
          <w:rStyle w:val="Refdenotaalpie"/>
          <w:rFonts w:ascii="Arial" w:hAnsi="Arial" w:cs="Arial"/>
          <w:b/>
          <w:sz w:val="22"/>
          <w:szCs w:val="22"/>
          <w:lang w:val="es-ES"/>
        </w:rPr>
        <w:footnoteReference w:id="5"/>
      </w:r>
      <w:r w:rsidR="001D63E6">
        <w:rPr>
          <w:rFonts w:ascii="Arial" w:hAnsi="Arial" w:cs="Arial"/>
          <w:sz w:val="22"/>
          <w:szCs w:val="22"/>
          <w:lang w:val="es-ES"/>
        </w:rPr>
        <w:t xml:space="preserve"> en la forma de </w:t>
      </w:r>
      <w:r w:rsidR="001D63E6">
        <w:rPr>
          <w:rFonts w:ascii="Arial" w:hAnsi="Arial" w:cs="Arial"/>
          <w:b/>
          <w:sz w:val="22"/>
          <w:szCs w:val="22"/>
          <w:lang w:val="es-ES"/>
        </w:rPr>
        <w:t>dones</w:t>
      </w:r>
      <w:r w:rsidR="001D63E6">
        <w:rPr>
          <w:rFonts w:ascii="Arial" w:hAnsi="Arial" w:cs="Arial"/>
          <w:sz w:val="22"/>
          <w:szCs w:val="22"/>
          <w:lang w:val="es-ES"/>
        </w:rPr>
        <w:t xml:space="preserve">  (Liverani 2003: 183 – 190; 235 y ss.)</w:t>
      </w:r>
      <w:r w:rsidR="00400BBB">
        <w:rPr>
          <w:rFonts w:ascii="Arial" w:hAnsi="Arial" w:cs="Arial"/>
          <w:sz w:val="22"/>
          <w:szCs w:val="22"/>
          <w:lang w:val="es-ES"/>
        </w:rPr>
        <w:t xml:space="preserve"> en lo que Liverani (2003: 183- 185) denomina </w:t>
      </w:r>
      <w:r w:rsidR="00400BBB" w:rsidRPr="00400BBB">
        <w:rPr>
          <w:rFonts w:ascii="Arial" w:hAnsi="Arial" w:cs="Arial"/>
          <w:i/>
          <w:sz w:val="22"/>
          <w:szCs w:val="22"/>
          <w:lang w:val="es-ES"/>
        </w:rPr>
        <w:t>“La ideología de la Protección”</w:t>
      </w:r>
      <w:r w:rsidR="00400BBB">
        <w:rPr>
          <w:rFonts w:ascii="Arial" w:hAnsi="Arial" w:cs="Arial"/>
          <w:sz w:val="22"/>
          <w:szCs w:val="22"/>
          <w:lang w:val="es-ES"/>
        </w:rPr>
        <w:t xml:space="preserve"> al utilizar dicha metáfora para aquellas relaciones que, indudablemente, denotan dominación por parte del </w:t>
      </w:r>
      <w:r w:rsidR="00400BBB">
        <w:rPr>
          <w:rFonts w:ascii="Arial" w:hAnsi="Arial" w:cs="Arial"/>
          <w:b/>
          <w:sz w:val="22"/>
          <w:szCs w:val="22"/>
          <w:lang w:val="es-ES"/>
        </w:rPr>
        <w:t xml:space="preserve">defensor </w:t>
      </w:r>
      <w:r w:rsidR="00400BBB">
        <w:rPr>
          <w:rFonts w:ascii="Arial" w:hAnsi="Arial" w:cs="Arial"/>
          <w:sz w:val="22"/>
          <w:szCs w:val="22"/>
          <w:lang w:val="es-ES"/>
        </w:rPr>
        <w:t xml:space="preserve">al </w:t>
      </w:r>
      <w:r w:rsidR="00400BBB">
        <w:rPr>
          <w:rFonts w:ascii="Arial" w:hAnsi="Arial" w:cs="Arial"/>
          <w:b/>
          <w:sz w:val="22"/>
          <w:szCs w:val="22"/>
          <w:lang w:val="es-ES"/>
        </w:rPr>
        <w:t xml:space="preserve">defendido. </w:t>
      </w:r>
    </w:p>
    <w:p w14:paraId="0DAFA98E" w14:textId="77777777" w:rsidR="00C5063A" w:rsidRDefault="00C5063A" w:rsidP="007232C5">
      <w:pPr>
        <w:spacing w:line="276" w:lineRule="auto"/>
        <w:jc w:val="both"/>
        <w:rPr>
          <w:rFonts w:ascii="Arial" w:hAnsi="Arial" w:cs="Arial"/>
          <w:sz w:val="22"/>
          <w:szCs w:val="22"/>
          <w:lang w:val="es-ES"/>
        </w:rPr>
      </w:pPr>
    </w:p>
    <w:p w14:paraId="27086D8D" w14:textId="77777777" w:rsidR="00C5063A" w:rsidRDefault="00400BBB" w:rsidP="007232C5">
      <w:pPr>
        <w:spacing w:line="276" w:lineRule="auto"/>
        <w:jc w:val="both"/>
        <w:rPr>
          <w:rFonts w:ascii="Arial" w:hAnsi="Arial" w:cs="Arial"/>
          <w:sz w:val="22"/>
          <w:szCs w:val="22"/>
          <w:lang w:val="es-ES"/>
        </w:rPr>
      </w:pPr>
      <w:r>
        <w:rPr>
          <w:rFonts w:ascii="Arial" w:hAnsi="Arial" w:cs="Arial"/>
          <w:sz w:val="22"/>
          <w:szCs w:val="22"/>
          <w:lang w:val="es-ES"/>
        </w:rPr>
        <w:t>En este caso, las cartas mencionadas e incluso tomando de ejemplo la de Abi Milku de Tiro</w:t>
      </w:r>
      <w:ins w:id="181" w:author="Raül Barrera Luna" w:date="2017-06-05T18:34:00Z">
        <w:r w:rsidR="00D64019">
          <w:rPr>
            <w:rFonts w:ascii="Arial" w:hAnsi="Arial" w:cs="Arial"/>
            <w:sz w:val="22"/>
            <w:szCs w:val="22"/>
            <w:lang w:val="es-ES"/>
          </w:rPr>
          <w:t>, donde le advierte de la hostilidad</w:t>
        </w:r>
      </w:ins>
      <w:ins w:id="182" w:author="Raül Barrera Luna" w:date="2017-06-05T18:35:00Z">
        <w:r w:rsidR="00D64019">
          <w:rPr>
            <w:rFonts w:ascii="Arial" w:hAnsi="Arial" w:cs="Arial"/>
            <w:sz w:val="22"/>
            <w:szCs w:val="22"/>
            <w:lang w:val="es-ES"/>
          </w:rPr>
          <w:t xml:space="preserve"> del monarca de Sidón – clara alusión a mi entender de petición de apoyo político y militar si se diera el caso – Zimredda; con el protocolo inicial de sumísión al poder egipcio</w:t>
        </w:r>
      </w:ins>
      <w:r>
        <w:rPr>
          <w:rFonts w:ascii="Arial" w:hAnsi="Arial" w:cs="Arial"/>
          <w:sz w:val="22"/>
          <w:szCs w:val="22"/>
          <w:lang w:val="es-ES"/>
        </w:rPr>
        <w:t xml:space="preserve">: </w:t>
      </w:r>
    </w:p>
    <w:p w14:paraId="095F8036" w14:textId="77777777" w:rsidR="00400BBB" w:rsidRPr="00400BBB" w:rsidRDefault="00400BBB" w:rsidP="007232C5">
      <w:pPr>
        <w:spacing w:line="276" w:lineRule="auto"/>
        <w:jc w:val="both"/>
        <w:rPr>
          <w:rFonts w:ascii="Arial" w:hAnsi="Arial" w:cs="Arial"/>
          <w:sz w:val="18"/>
          <w:szCs w:val="18"/>
          <w:lang w:val="es-ES"/>
        </w:rPr>
      </w:pPr>
      <w:r>
        <w:rPr>
          <w:rFonts w:ascii="Arial" w:hAnsi="Arial" w:cs="Arial"/>
          <w:sz w:val="22"/>
          <w:szCs w:val="22"/>
          <w:lang w:val="es-ES"/>
        </w:rPr>
        <w:tab/>
      </w:r>
    </w:p>
    <w:p w14:paraId="2FC63DC2" w14:textId="77777777" w:rsidR="00400BBB" w:rsidRPr="00522FEB" w:rsidRDefault="00400BBB" w:rsidP="00400BBB">
      <w:pPr>
        <w:spacing w:line="276" w:lineRule="auto"/>
        <w:ind w:firstLine="708"/>
        <w:jc w:val="both"/>
        <w:rPr>
          <w:rFonts w:ascii="Arial" w:hAnsi="Arial" w:cs="Arial"/>
          <w:i/>
          <w:sz w:val="18"/>
          <w:szCs w:val="18"/>
          <w:lang w:val="en-GB"/>
          <w:rPrChange w:id="183" w:author="Jordi Vidal Palomino" w:date="2017-05-26T10:27:00Z">
            <w:rPr>
              <w:rFonts w:ascii="Arial" w:hAnsi="Arial" w:cs="Arial"/>
              <w:i/>
              <w:sz w:val="18"/>
              <w:szCs w:val="18"/>
              <w:lang w:val="es-ES"/>
            </w:rPr>
          </w:rPrChange>
        </w:rPr>
      </w:pPr>
      <w:r w:rsidRPr="00522FEB">
        <w:rPr>
          <w:rFonts w:ascii="Arial" w:hAnsi="Arial" w:cs="Arial"/>
          <w:i/>
          <w:sz w:val="18"/>
          <w:szCs w:val="18"/>
          <w:lang w:val="en-GB"/>
          <w:rPrChange w:id="184" w:author="Jordi Vidal Palomino" w:date="2017-05-26T10:27:00Z">
            <w:rPr>
              <w:rFonts w:ascii="Arial" w:hAnsi="Arial" w:cs="Arial"/>
              <w:i/>
              <w:sz w:val="18"/>
              <w:szCs w:val="18"/>
              <w:lang w:val="es-ES"/>
            </w:rPr>
          </w:rPrChange>
        </w:rPr>
        <w:t>“</w:t>
      </w:r>
      <w:r w:rsidRPr="00400BBB">
        <w:rPr>
          <w:rFonts w:ascii="Arial" w:hAnsi="Arial" w:cs="Arial"/>
          <w:i/>
          <w:iCs/>
          <w:color w:val="000000"/>
          <w:sz w:val="18"/>
          <w:szCs w:val="18"/>
        </w:rPr>
        <w:t>To the king, my lord, my god, my Sun: Message of Abi-Milku, your servant. I fall at the feet of the king, my lord, 7 times and 7 times. I am the dirt under the sandals of the king, my lord. My lord is the Sun who comes forth over all lands day by day, according to the way (of being) the sun, his gracious father, who gives life by his sweet breath and returns with his north wind; who establishes the entire land in peace, by the power of his arm :</w:t>
      </w:r>
      <w:r w:rsidRPr="00400BBB">
        <w:rPr>
          <w:rStyle w:val="apple-converted-space"/>
          <w:rFonts w:ascii="Arial" w:hAnsi="Arial" w:cs="Arial"/>
          <w:i/>
          <w:iCs/>
          <w:color w:val="000000"/>
          <w:sz w:val="18"/>
          <w:szCs w:val="18"/>
        </w:rPr>
        <w:t> </w:t>
      </w:r>
      <w:r w:rsidRPr="00400BBB">
        <w:rPr>
          <w:rFonts w:ascii="Arial" w:hAnsi="Arial" w:cs="Arial"/>
          <w:i/>
          <w:color w:val="000000"/>
          <w:sz w:val="18"/>
          <w:szCs w:val="18"/>
        </w:rPr>
        <w:t>ha-ap-si</w:t>
      </w:r>
      <w:r w:rsidRPr="00400BBB">
        <w:rPr>
          <w:rFonts w:ascii="Arial" w:hAnsi="Arial" w:cs="Arial"/>
          <w:i/>
          <w:iCs/>
          <w:color w:val="000000"/>
          <w:sz w:val="18"/>
          <w:szCs w:val="18"/>
        </w:rPr>
        <w:t>; who gives forth his cry in the sky like Baal, and all the land is frightened at his cry.</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br/>
        <w:t>    The servant herewith writes to his lord that he heard the gracious messenger of the kind who came to his servant, and the sweet breath that came forth from the mouth of the king, my lord, to his servant--his breath came back! Before the arrival of the messenger of the king, my lord, breath had not come back; my nose was blocked. Now the breath of the king has come forth to me, I am very happy and :</w:t>
      </w:r>
      <w:r w:rsidRPr="00400BBB">
        <w:rPr>
          <w:rStyle w:val="apple-converted-space"/>
          <w:rFonts w:ascii="Arial" w:hAnsi="Arial" w:cs="Arial"/>
          <w:i/>
          <w:iCs/>
          <w:color w:val="000000"/>
          <w:sz w:val="18"/>
          <w:szCs w:val="18"/>
        </w:rPr>
        <w:t> </w:t>
      </w:r>
      <w:r w:rsidRPr="00400BBB">
        <w:rPr>
          <w:rFonts w:ascii="Arial" w:hAnsi="Arial" w:cs="Arial"/>
          <w:i/>
          <w:color w:val="000000"/>
          <w:sz w:val="18"/>
          <w:szCs w:val="18"/>
        </w:rPr>
        <w:t>a-ru-u</w:t>
      </w:r>
      <w:r w:rsidRPr="00400BBB">
        <w:rPr>
          <w:rFonts w:ascii="Arial" w:hAnsi="Arial" w:cs="Arial"/>
          <w:i/>
          <w:iCs/>
          <w:color w:val="000000"/>
          <w:sz w:val="18"/>
          <w:szCs w:val="18"/>
        </w:rPr>
        <w:t>(he is satisfied) day by day. Because I am happy, does the earth not pr[osp]er? When I heard that the gracious me[sse]nger from my lord, all the land was in fear of my lord, when I heard the sweet breath and the gracious messenger who came to me. When the king, my lord, said</w:t>
      </w:r>
      <w:r w:rsidRPr="00400BBB">
        <w:rPr>
          <w:rStyle w:val="apple-converted-space"/>
          <w:rFonts w:ascii="Arial" w:hAnsi="Arial" w:cs="Arial"/>
          <w:i/>
          <w:iCs/>
          <w:color w:val="000000"/>
          <w:sz w:val="18"/>
          <w:szCs w:val="18"/>
        </w:rPr>
        <w:t> </w:t>
      </w:r>
      <w:r w:rsidRPr="00400BBB">
        <w:rPr>
          <w:rFonts w:ascii="Arial" w:hAnsi="Arial" w:cs="Arial"/>
          <w:i/>
          <w:color w:val="000000"/>
          <w:sz w:val="18"/>
          <w:szCs w:val="18"/>
        </w:rPr>
        <w:t>ku-na</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t>"(Prepare) before the arrival of a large army," then the servant said to his lord :</w:t>
      </w:r>
      <w:r w:rsidRPr="00400BBB">
        <w:rPr>
          <w:rStyle w:val="apple-converted-space"/>
          <w:rFonts w:ascii="Arial" w:hAnsi="Arial" w:cs="Arial"/>
          <w:i/>
          <w:iCs/>
          <w:color w:val="000000"/>
          <w:sz w:val="18"/>
          <w:szCs w:val="18"/>
        </w:rPr>
        <w:t> </w:t>
      </w:r>
      <w:r w:rsidRPr="00400BBB">
        <w:rPr>
          <w:rFonts w:ascii="Arial" w:hAnsi="Arial" w:cs="Arial"/>
          <w:i/>
          <w:color w:val="000000"/>
          <w:sz w:val="18"/>
          <w:szCs w:val="18"/>
        </w:rPr>
        <w:t>ia-a-ia-ia</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t>("Yes, yes, yes!"). On my front and on</w:t>
      </w:r>
      <w:r w:rsidRPr="00400BBB">
        <w:rPr>
          <w:rStyle w:val="apple-converted-space"/>
          <w:rFonts w:ascii="Arial" w:hAnsi="Arial" w:cs="Arial"/>
          <w:i/>
          <w:iCs/>
          <w:color w:val="000000"/>
          <w:sz w:val="18"/>
          <w:szCs w:val="18"/>
        </w:rPr>
        <w:t> </w:t>
      </w:r>
      <w:r w:rsidRPr="00400BBB">
        <w:rPr>
          <w:rFonts w:ascii="Arial" w:hAnsi="Arial" w:cs="Arial"/>
          <w:i/>
          <w:color w:val="000000"/>
          <w:sz w:val="18"/>
          <w:szCs w:val="18"/>
        </w:rPr>
        <w:t>su-ri-ia</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t>(my back) I carry the word of the king, my lord. Whoever gives heed to the king, his lord, and serves him in his place, the sun com[e]s forth over him, and the sweet breath comes back from the mouth of his lord. If he does not heed the word of the king, his lord, his city is destroyed, never (again) does his name exist in all the land. (But) look at the servant who gives heed to his lord. His city prospers, his house prospers, his name exists forever.</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br/>
        <w:t>    You are the Sun who comes forth over me, and a brazen wall set up for him, and because of the powerful arm :</w:t>
      </w:r>
      <w:r w:rsidRPr="00400BBB">
        <w:rPr>
          <w:rStyle w:val="apple-converted-space"/>
          <w:rFonts w:ascii="Arial" w:hAnsi="Arial" w:cs="Arial"/>
          <w:i/>
          <w:iCs/>
          <w:color w:val="000000"/>
          <w:sz w:val="18"/>
          <w:szCs w:val="18"/>
        </w:rPr>
        <w:t> </w:t>
      </w:r>
      <w:r w:rsidRPr="00400BBB">
        <w:rPr>
          <w:rFonts w:ascii="Arial" w:hAnsi="Arial" w:cs="Arial"/>
          <w:i/>
          <w:color w:val="000000"/>
          <w:sz w:val="18"/>
          <w:szCs w:val="18"/>
        </w:rPr>
        <w:t>nu-uh-ti</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t>(I am at rest) :</w:t>
      </w:r>
      <w:r w:rsidRPr="00400BBB">
        <w:rPr>
          <w:rStyle w:val="apple-converted-space"/>
          <w:rFonts w:ascii="Arial" w:hAnsi="Arial" w:cs="Arial"/>
          <w:i/>
          <w:iCs/>
          <w:color w:val="000000"/>
          <w:sz w:val="18"/>
          <w:szCs w:val="18"/>
        </w:rPr>
        <w:t> </w:t>
      </w:r>
      <w:r w:rsidRPr="00400BBB">
        <w:rPr>
          <w:rFonts w:ascii="Arial" w:hAnsi="Arial" w:cs="Arial"/>
          <w:i/>
          <w:color w:val="000000"/>
          <w:sz w:val="18"/>
          <w:szCs w:val="18"/>
        </w:rPr>
        <w:t>ba-ti-i-ti</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t>(I am confident). I indeed said to the Sun, the father of the king, my lord, "When shall I see the face of the king, my lord?" I am indeed guarding Tyre, the principal city, for the king, my lord, until the powerful arm of the king comes forth over me, to give me water to drink and wood to warm myself.</w:t>
      </w:r>
      <w:r w:rsidRPr="00400BBB">
        <w:rPr>
          <w:rStyle w:val="apple-converted-space"/>
          <w:rFonts w:ascii="Arial" w:hAnsi="Arial" w:cs="Arial"/>
          <w:i/>
          <w:iCs/>
          <w:color w:val="000000"/>
          <w:sz w:val="18"/>
          <w:szCs w:val="18"/>
        </w:rPr>
        <w:t> </w:t>
      </w:r>
      <w:r w:rsidRPr="00400BBB">
        <w:rPr>
          <w:rFonts w:ascii="Arial" w:hAnsi="Arial" w:cs="Arial"/>
          <w:i/>
          <w:iCs/>
          <w:color w:val="000000"/>
          <w:sz w:val="18"/>
          <w:szCs w:val="18"/>
        </w:rPr>
        <w:br/>
      </w:r>
      <w:r w:rsidRPr="00400BBB">
        <w:rPr>
          <w:rFonts w:ascii="Arial" w:hAnsi="Arial" w:cs="Arial"/>
          <w:i/>
          <w:iCs/>
          <w:color w:val="000000"/>
          <w:sz w:val="18"/>
          <w:szCs w:val="18"/>
        </w:rPr>
        <w:lastRenderedPageBreak/>
        <w:t>    Moreover, Zimredda, the king of Sidon, writes daily to the rebel Arizu, the son of Abdi-Asratu, about every word he has heard from Egypt. I herewith write to my lord, and it is good that he knows.”</w:t>
      </w:r>
      <w:r>
        <w:rPr>
          <w:rStyle w:val="Refdenotaalpie"/>
          <w:rFonts w:ascii="Arial" w:hAnsi="Arial" w:cs="Arial"/>
          <w:i/>
          <w:iCs/>
          <w:color w:val="000000"/>
          <w:sz w:val="18"/>
          <w:szCs w:val="18"/>
        </w:rPr>
        <w:footnoteReference w:id="6"/>
      </w:r>
    </w:p>
    <w:p w14:paraId="633C0069" w14:textId="77777777" w:rsidR="00C5063A" w:rsidRPr="00522FEB" w:rsidRDefault="00C5063A" w:rsidP="007232C5">
      <w:pPr>
        <w:spacing w:line="276" w:lineRule="auto"/>
        <w:jc w:val="both"/>
        <w:rPr>
          <w:rFonts w:ascii="Arial" w:hAnsi="Arial" w:cs="Arial"/>
          <w:sz w:val="22"/>
          <w:szCs w:val="22"/>
          <w:lang w:val="en-GB"/>
          <w:rPrChange w:id="185" w:author="Jordi Vidal Palomino" w:date="2017-05-26T10:27:00Z">
            <w:rPr>
              <w:rFonts w:ascii="Arial" w:hAnsi="Arial" w:cs="Arial"/>
              <w:sz w:val="22"/>
              <w:szCs w:val="22"/>
              <w:lang w:val="es-ES"/>
            </w:rPr>
          </w:rPrChange>
        </w:rPr>
      </w:pPr>
    </w:p>
    <w:p w14:paraId="0FE89A2F" w14:textId="77777777" w:rsidR="00EE4904" w:rsidDel="00D64019" w:rsidRDefault="00EE4904" w:rsidP="007232C5">
      <w:pPr>
        <w:spacing w:line="276" w:lineRule="auto"/>
        <w:jc w:val="both"/>
        <w:rPr>
          <w:del w:id="186" w:author="Raül Barrera Luna" w:date="2017-06-05T18:35:00Z"/>
          <w:rFonts w:ascii="Arial" w:hAnsi="Arial" w:cs="Arial"/>
          <w:sz w:val="22"/>
          <w:szCs w:val="22"/>
          <w:lang w:val="es-ES"/>
        </w:rPr>
      </w:pPr>
      <w:del w:id="187" w:author="Raül Barrera Luna" w:date="2017-06-05T18:35:00Z">
        <w:r w:rsidDel="00D64019">
          <w:rPr>
            <w:rFonts w:ascii="Arial" w:hAnsi="Arial" w:cs="Arial"/>
            <w:sz w:val="22"/>
            <w:szCs w:val="22"/>
            <w:lang w:val="es-ES"/>
          </w:rPr>
          <w:delText xml:space="preserve">Donde le advierte </w:delText>
        </w:r>
      </w:del>
      <w:ins w:id="188" w:author="Jordi Vidal Palomino" w:date="2017-05-26T11:18:00Z">
        <w:del w:id="189" w:author="Raül Barrera Luna" w:date="2017-06-05T18:35:00Z">
          <w:r w:rsidR="00AE630A" w:rsidDel="00D64019">
            <w:rPr>
              <w:rFonts w:ascii="Arial" w:hAnsi="Arial" w:cs="Arial"/>
              <w:sz w:val="22"/>
              <w:szCs w:val="22"/>
              <w:lang w:val="es-ES"/>
            </w:rPr>
            <w:delText xml:space="preserve">de la hostilidad???? Has de dir de què lo advierte </w:delText>
          </w:r>
        </w:del>
      </w:ins>
      <w:del w:id="190" w:author="Raül Barrera Luna" w:date="2017-06-05T18:35:00Z">
        <w:r w:rsidDel="00D64019">
          <w:rPr>
            <w:rFonts w:ascii="Arial" w:hAnsi="Arial" w:cs="Arial"/>
            <w:sz w:val="22"/>
            <w:szCs w:val="22"/>
            <w:lang w:val="es-ES"/>
          </w:rPr>
          <w:delText xml:space="preserve">del monarca de Sidón – clara alusión a mi entender de petición de apoyo político y militar si se diera el caso – Zimredda; con el protocolo inicial de sumísión al poder egipcio. </w:delText>
        </w:r>
      </w:del>
    </w:p>
    <w:p w14:paraId="696FAEF9" w14:textId="77777777" w:rsidR="00EE4904" w:rsidDel="00D64019" w:rsidRDefault="00EE4904" w:rsidP="007232C5">
      <w:pPr>
        <w:spacing w:line="276" w:lineRule="auto"/>
        <w:jc w:val="both"/>
        <w:rPr>
          <w:del w:id="191" w:author="Raül Barrera Luna" w:date="2017-06-05T18:35:00Z"/>
          <w:rFonts w:ascii="Arial" w:hAnsi="Arial" w:cs="Arial"/>
          <w:sz w:val="22"/>
          <w:szCs w:val="22"/>
          <w:lang w:val="es-ES"/>
        </w:rPr>
      </w:pPr>
    </w:p>
    <w:p w14:paraId="7C98859B" w14:textId="77777777" w:rsidR="00EE4904" w:rsidRDefault="00EE4904" w:rsidP="007232C5">
      <w:pPr>
        <w:spacing w:line="276" w:lineRule="auto"/>
        <w:jc w:val="both"/>
        <w:rPr>
          <w:rFonts w:ascii="Arial" w:hAnsi="Arial" w:cs="Arial"/>
          <w:sz w:val="22"/>
          <w:szCs w:val="22"/>
          <w:lang w:val="es-ES"/>
        </w:rPr>
      </w:pPr>
      <w:r>
        <w:rPr>
          <w:rFonts w:ascii="Arial" w:hAnsi="Arial" w:cs="Arial"/>
          <w:sz w:val="22"/>
          <w:szCs w:val="22"/>
          <w:lang w:val="es-ES"/>
        </w:rPr>
        <w:t xml:space="preserve">En esta tesitura, de dependencia en el Bronce Final a la esfera política egipcia; </w:t>
      </w:r>
      <w:r w:rsidR="00E535FB">
        <w:rPr>
          <w:rFonts w:ascii="Arial" w:hAnsi="Arial" w:cs="Arial"/>
          <w:sz w:val="22"/>
          <w:szCs w:val="22"/>
          <w:lang w:val="es-ES"/>
        </w:rPr>
        <w:t xml:space="preserve">tanto en los dones (Mauss 2009) como en las peticiones de ayuda/apoyo; </w:t>
      </w:r>
      <w:del w:id="192" w:author="Jordi Vidal Palomino" w:date="2017-05-26T11:19:00Z">
        <w:r w:rsidR="00E535FB" w:rsidDel="00AE630A">
          <w:rPr>
            <w:rFonts w:ascii="Arial" w:hAnsi="Arial" w:cs="Arial"/>
            <w:sz w:val="22"/>
            <w:szCs w:val="22"/>
            <w:lang w:val="es-ES"/>
          </w:rPr>
          <w:delText xml:space="preserve">observamos </w:delText>
        </w:r>
        <w:r w:rsidR="00E612F7" w:rsidDel="00AE630A">
          <w:rPr>
            <w:rFonts w:ascii="Arial" w:hAnsi="Arial" w:cs="Arial"/>
            <w:sz w:val="22"/>
            <w:szCs w:val="22"/>
            <w:lang w:val="es-ES"/>
          </w:rPr>
          <w:delText xml:space="preserve">que en esta tesitura </w:delText>
        </w:r>
      </w:del>
      <w:r w:rsidR="00E612F7">
        <w:rPr>
          <w:rFonts w:ascii="Arial" w:hAnsi="Arial" w:cs="Arial"/>
          <w:sz w:val="22"/>
          <w:szCs w:val="22"/>
          <w:lang w:val="es-ES"/>
        </w:rPr>
        <w:t>se intuye</w:t>
      </w:r>
      <w:ins w:id="193" w:author="Jordi Vidal Palomino" w:date="2017-05-26T11:19:00Z">
        <w:r w:rsidR="00AE630A">
          <w:rPr>
            <w:rFonts w:ascii="Arial" w:hAnsi="Arial" w:cs="Arial"/>
            <w:sz w:val="22"/>
            <w:szCs w:val="22"/>
            <w:lang w:val="es-ES"/>
          </w:rPr>
          <w:t>n</w:t>
        </w:r>
      </w:ins>
      <w:r w:rsidR="00E612F7">
        <w:rPr>
          <w:rFonts w:ascii="Arial" w:hAnsi="Arial" w:cs="Arial"/>
          <w:sz w:val="22"/>
          <w:szCs w:val="22"/>
          <w:lang w:val="es-ES"/>
        </w:rPr>
        <w:t xml:space="preserve"> ya los cambios que acabar</w:t>
      </w:r>
      <w:ins w:id="194" w:author="Jordi Vidal Palomino" w:date="2017-05-26T11:19:00Z">
        <w:r w:rsidR="00AE630A">
          <w:rPr>
            <w:rFonts w:ascii="Arial" w:hAnsi="Arial" w:cs="Arial"/>
            <w:sz w:val="22"/>
            <w:szCs w:val="22"/>
            <w:lang w:val="es-ES"/>
          </w:rPr>
          <w:t>á</w:t>
        </w:r>
      </w:ins>
      <w:del w:id="195" w:author="Jordi Vidal Palomino" w:date="2017-05-26T11:19:00Z">
        <w:r w:rsidR="00E612F7" w:rsidDel="00AE630A">
          <w:rPr>
            <w:rFonts w:ascii="Arial" w:hAnsi="Arial" w:cs="Arial"/>
            <w:sz w:val="22"/>
            <w:szCs w:val="22"/>
            <w:lang w:val="es-ES"/>
          </w:rPr>
          <w:delText>a</w:delText>
        </w:r>
      </w:del>
      <w:r w:rsidR="00E612F7">
        <w:rPr>
          <w:rFonts w:ascii="Arial" w:hAnsi="Arial" w:cs="Arial"/>
          <w:sz w:val="22"/>
          <w:szCs w:val="22"/>
          <w:lang w:val="es-ES"/>
        </w:rPr>
        <w:t>n generando el paso a la Edad de Hierro (Aubet 2009: 35-36)</w:t>
      </w:r>
      <w:ins w:id="196" w:author="Jordi Vidal Palomino" w:date="2017-05-26T11:19:00Z">
        <w:r w:rsidR="00AE630A">
          <w:rPr>
            <w:rFonts w:ascii="Arial" w:hAnsi="Arial" w:cs="Arial"/>
            <w:sz w:val="22"/>
            <w:szCs w:val="22"/>
            <w:lang w:val="es-ES"/>
          </w:rPr>
          <w:t>,</w:t>
        </w:r>
      </w:ins>
      <w:r w:rsidR="00E612F7">
        <w:rPr>
          <w:rFonts w:ascii="Arial" w:hAnsi="Arial" w:cs="Arial"/>
          <w:sz w:val="22"/>
          <w:szCs w:val="22"/>
          <w:lang w:val="es-ES"/>
        </w:rPr>
        <w:t xml:space="preserve"> </w:t>
      </w:r>
      <w:del w:id="197" w:author="Jordi Vidal Palomino" w:date="2017-05-26T11:19:00Z">
        <w:r w:rsidR="00E612F7" w:rsidDel="00AE630A">
          <w:rPr>
            <w:rFonts w:ascii="Arial" w:hAnsi="Arial" w:cs="Arial"/>
            <w:sz w:val="22"/>
            <w:szCs w:val="22"/>
            <w:lang w:val="es-ES"/>
          </w:rPr>
          <w:delText>que ocasionaran</w:delText>
        </w:r>
      </w:del>
      <w:ins w:id="198" w:author="Jordi Vidal Palomino" w:date="2017-05-26T11:19:00Z">
        <w:r w:rsidR="00AE630A">
          <w:rPr>
            <w:rFonts w:ascii="Arial" w:hAnsi="Arial" w:cs="Arial"/>
            <w:sz w:val="22"/>
            <w:szCs w:val="22"/>
            <w:lang w:val="es-ES"/>
          </w:rPr>
          <w:t>ocasionando</w:t>
        </w:r>
      </w:ins>
      <w:r w:rsidR="00E612F7">
        <w:rPr>
          <w:rFonts w:ascii="Arial" w:hAnsi="Arial" w:cs="Arial"/>
          <w:sz w:val="22"/>
          <w:szCs w:val="22"/>
          <w:lang w:val="es-ES"/>
        </w:rPr>
        <w:t xml:space="preserve"> un deterioro de la influencia egipcia en la zona de Levante. </w:t>
      </w:r>
    </w:p>
    <w:p w14:paraId="024A94E2" w14:textId="77777777" w:rsidR="00E612F7" w:rsidRDefault="00E612F7" w:rsidP="007232C5">
      <w:pPr>
        <w:spacing w:line="276" w:lineRule="auto"/>
        <w:jc w:val="both"/>
        <w:rPr>
          <w:rFonts w:ascii="Arial" w:hAnsi="Arial" w:cs="Arial"/>
          <w:sz w:val="22"/>
          <w:szCs w:val="22"/>
          <w:lang w:val="es-ES"/>
        </w:rPr>
      </w:pPr>
    </w:p>
    <w:p w14:paraId="023E421A" w14:textId="77777777" w:rsidR="00E01AF5" w:rsidRDefault="00CF367F" w:rsidP="007232C5">
      <w:pPr>
        <w:spacing w:line="276" w:lineRule="auto"/>
        <w:jc w:val="both"/>
        <w:rPr>
          <w:rFonts w:ascii="Arial" w:hAnsi="Arial" w:cs="Arial"/>
          <w:b/>
          <w:sz w:val="22"/>
          <w:szCs w:val="22"/>
          <w:lang w:val="es-ES"/>
        </w:rPr>
      </w:pPr>
      <w:r>
        <w:rPr>
          <w:rFonts w:ascii="Arial" w:hAnsi="Arial" w:cs="Arial"/>
          <w:b/>
          <w:sz w:val="22"/>
          <w:szCs w:val="22"/>
          <w:lang w:val="es-ES"/>
        </w:rPr>
        <w:t>HISTORIA FENICIA: EDAD DEL HIERRO</w:t>
      </w:r>
    </w:p>
    <w:p w14:paraId="297A8211" w14:textId="77777777" w:rsidR="00CF367F" w:rsidRPr="00CF367F" w:rsidRDefault="00CF367F" w:rsidP="007232C5">
      <w:pPr>
        <w:spacing w:line="276" w:lineRule="auto"/>
        <w:jc w:val="both"/>
        <w:rPr>
          <w:rFonts w:ascii="Arial" w:hAnsi="Arial" w:cs="Arial"/>
          <w:b/>
          <w:sz w:val="22"/>
          <w:szCs w:val="22"/>
          <w:lang w:val="es-ES"/>
        </w:rPr>
      </w:pPr>
    </w:p>
    <w:p w14:paraId="5BDC8D80" w14:textId="68DDB933" w:rsidR="00E612F7" w:rsidRDefault="00E612F7" w:rsidP="007232C5">
      <w:pPr>
        <w:spacing w:line="276" w:lineRule="auto"/>
        <w:jc w:val="both"/>
        <w:rPr>
          <w:rFonts w:ascii="Arial" w:hAnsi="Arial" w:cs="Arial"/>
          <w:sz w:val="22"/>
          <w:szCs w:val="22"/>
          <w:lang w:val="es-ES"/>
        </w:rPr>
      </w:pPr>
      <w:r>
        <w:rPr>
          <w:rFonts w:ascii="Arial" w:hAnsi="Arial" w:cs="Arial"/>
          <w:sz w:val="22"/>
          <w:szCs w:val="22"/>
          <w:lang w:val="es-ES"/>
        </w:rPr>
        <w:t xml:space="preserve">Este impase podemos, a modo de punto de inflexión tradicional, situarlo con el fenómeno conocido como “Pueblos del Mar” o </w:t>
      </w:r>
      <w:del w:id="199" w:author="Jordi Vidal Palomino" w:date="2017-05-26T11:19:00Z">
        <w:r w:rsidDel="00AE630A">
          <w:rPr>
            <w:rFonts w:ascii="Arial" w:hAnsi="Arial" w:cs="Arial"/>
            <w:sz w:val="22"/>
            <w:szCs w:val="22"/>
            <w:lang w:val="es-ES"/>
          </w:rPr>
          <w:delText xml:space="preserve">al </w:delText>
        </w:r>
      </w:del>
      <w:ins w:id="200" w:author="Jordi Vidal Palomino" w:date="2017-05-26T11:19:00Z">
        <w:r w:rsidR="00AE630A">
          <w:rPr>
            <w:rFonts w:ascii="Arial" w:hAnsi="Arial" w:cs="Arial"/>
            <w:sz w:val="22"/>
            <w:szCs w:val="22"/>
            <w:lang w:val="es-ES"/>
          </w:rPr>
          <w:t xml:space="preserve">la </w:t>
        </w:r>
      </w:ins>
      <w:r>
        <w:rPr>
          <w:rFonts w:ascii="Arial" w:hAnsi="Arial" w:cs="Arial"/>
          <w:sz w:val="22"/>
          <w:szCs w:val="22"/>
          <w:lang w:val="es-ES"/>
        </w:rPr>
        <w:t>crisis del 1200 a.C. (Cline 2015; Sandars 2005) en la que diferentes causas, encauzadas en un movimiento masivo de población</w:t>
      </w:r>
      <w:ins w:id="201" w:author="Jordi Vidal Palomino" w:date="2017-05-26T11:19:00Z">
        <w:r w:rsidR="00AE630A">
          <w:rPr>
            <w:rFonts w:ascii="Arial" w:hAnsi="Arial" w:cs="Arial"/>
            <w:sz w:val="22"/>
            <w:szCs w:val="22"/>
            <w:lang w:val="es-ES"/>
          </w:rPr>
          <w:t>,</w:t>
        </w:r>
      </w:ins>
      <w:r>
        <w:rPr>
          <w:rFonts w:ascii="Arial" w:hAnsi="Arial" w:cs="Arial"/>
          <w:sz w:val="22"/>
          <w:szCs w:val="22"/>
          <w:lang w:val="es-ES"/>
        </w:rPr>
        <w:t xml:space="preserve"> caus</w:t>
      </w:r>
      <w:ins w:id="202" w:author="Jordi Vidal Palomino" w:date="2017-05-26T11:19:00Z">
        <w:r w:rsidR="00AE630A">
          <w:rPr>
            <w:rFonts w:ascii="Arial" w:hAnsi="Arial" w:cs="Arial"/>
            <w:sz w:val="22"/>
            <w:szCs w:val="22"/>
            <w:lang w:val="es-ES"/>
          </w:rPr>
          <w:t>aron</w:t>
        </w:r>
      </w:ins>
      <w:del w:id="203" w:author="Jordi Vidal Palomino" w:date="2017-05-26T11:19:00Z">
        <w:r w:rsidDel="00AE630A">
          <w:rPr>
            <w:rFonts w:ascii="Arial" w:hAnsi="Arial" w:cs="Arial"/>
            <w:sz w:val="22"/>
            <w:szCs w:val="22"/>
            <w:lang w:val="es-ES"/>
          </w:rPr>
          <w:delText>ó</w:delText>
        </w:r>
      </w:del>
      <w:r>
        <w:rPr>
          <w:rFonts w:ascii="Arial" w:hAnsi="Arial" w:cs="Arial"/>
          <w:sz w:val="22"/>
          <w:szCs w:val="22"/>
          <w:lang w:val="es-ES"/>
        </w:rPr>
        <w:t xml:space="preserve"> una desestabilización de las civilizaciones establecidas. Desde los </w:t>
      </w:r>
      <w:ins w:id="204" w:author="Jordi Vidal Palomino" w:date="2017-05-26T11:20:00Z">
        <w:r w:rsidR="00AE630A">
          <w:rPr>
            <w:rFonts w:ascii="Arial" w:hAnsi="Arial" w:cs="Arial"/>
            <w:sz w:val="22"/>
            <w:szCs w:val="22"/>
            <w:lang w:val="es-ES"/>
          </w:rPr>
          <w:t>m</w:t>
        </w:r>
      </w:ins>
      <w:del w:id="205" w:author="Jordi Vidal Palomino" w:date="2017-05-26T11:20:00Z">
        <w:r w:rsidDel="00AE630A">
          <w:rPr>
            <w:rFonts w:ascii="Arial" w:hAnsi="Arial" w:cs="Arial"/>
            <w:sz w:val="22"/>
            <w:szCs w:val="22"/>
            <w:lang w:val="es-ES"/>
          </w:rPr>
          <w:delText>M</w:delText>
        </w:r>
      </w:del>
      <w:r>
        <w:rPr>
          <w:rFonts w:ascii="Arial" w:hAnsi="Arial" w:cs="Arial"/>
          <w:sz w:val="22"/>
          <w:szCs w:val="22"/>
          <w:lang w:val="es-ES"/>
        </w:rPr>
        <w:t xml:space="preserve">icénicos (Middleton 2015:48-57) hasta los egipcios </w:t>
      </w:r>
      <w:r w:rsidR="004E2B6F">
        <w:rPr>
          <w:rFonts w:ascii="Arial" w:hAnsi="Arial" w:cs="Arial"/>
          <w:sz w:val="22"/>
          <w:szCs w:val="22"/>
          <w:lang w:val="es-ES"/>
        </w:rPr>
        <w:t xml:space="preserve">(Grimal 2011: 303-308) pasando por los hititas </w:t>
      </w:r>
      <w:ins w:id="206" w:author="Raül Barrera Luna" w:date="2017-06-29T18:39:00Z">
        <w:r w:rsidR="00077DC4">
          <w:rPr>
            <w:rFonts w:ascii="Arial" w:hAnsi="Arial" w:cs="Arial"/>
            <w:sz w:val="22"/>
            <w:szCs w:val="22"/>
            <w:lang w:val="es-ES"/>
          </w:rPr>
          <w:t>(</w:t>
        </w:r>
      </w:ins>
      <w:r w:rsidR="004E2B6F">
        <w:rPr>
          <w:rFonts w:ascii="Arial" w:hAnsi="Arial" w:cs="Arial"/>
          <w:sz w:val="22"/>
          <w:szCs w:val="22"/>
          <w:lang w:val="es-ES"/>
        </w:rPr>
        <w:t xml:space="preserve">Bryce 2001: 407-414). </w:t>
      </w:r>
    </w:p>
    <w:p w14:paraId="372D5D10" w14:textId="77777777" w:rsidR="0092342B" w:rsidRDefault="0092342B" w:rsidP="007232C5">
      <w:pPr>
        <w:spacing w:line="276" w:lineRule="auto"/>
        <w:jc w:val="both"/>
        <w:rPr>
          <w:rFonts w:ascii="Arial" w:hAnsi="Arial" w:cs="Arial"/>
          <w:sz w:val="22"/>
          <w:szCs w:val="22"/>
          <w:lang w:val="es-ES"/>
        </w:rPr>
      </w:pPr>
    </w:p>
    <w:p w14:paraId="6258086D" w14:textId="5901CFA6" w:rsidR="0092342B" w:rsidRDefault="0092342B" w:rsidP="007232C5">
      <w:pPr>
        <w:spacing w:line="276" w:lineRule="auto"/>
        <w:jc w:val="both"/>
        <w:rPr>
          <w:rFonts w:ascii="Arial" w:hAnsi="Arial" w:cs="Arial"/>
          <w:sz w:val="22"/>
          <w:szCs w:val="22"/>
          <w:lang w:val="es-ES"/>
        </w:rPr>
      </w:pPr>
      <w:r>
        <w:rPr>
          <w:rFonts w:ascii="Arial" w:hAnsi="Arial" w:cs="Arial"/>
          <w:sz w:val="22"/>
          <w:szCs w:val="22"/>
          <w:lang w:val="es-ES"/>
        </w:rPr>
        <w:t xml:space="preserve">Tras las convulsiones de finales del II Milenio, con la desaparición de las viejas estructuras – principalmente el palacio como centro principal de la economía y de la gestión administrativa de la red comercial (Aubet 2009: 52) – nos encontramos ante un despegue y una reestructuración tanto de la política como a nivel social. La irrupción de los Pueblos del Mar y las consecuencias directas e indirectas de su presencia (Dothan </w:t>
      </w:r>
      <w:del w:id="207" w:author="Jordi Vidal Palomino" w:date="2017-05-26T11:20:00Z">
        <w:r w:rsidDel="00AE630A">
          <w:rPr>
            <w:rFonts w:ascii="Arial" w:hAnsi="Arial" w:cs="Arial"/>
            <w:i/>
            <w:sz w:val="22"/>
            <w:szCs w:val="22"/>
            <w:lang w:val="es-ES"/>
          </w:rPr>
          <w:delText xml:space="preserve">et </w:delText>
        </w:r>
      </w:del>
      <w:ins w:id="208" w:author="Jordi Vidal Palomino" w:date="2017-05-26T11:20:00Z">
        <w:r w:rsidR="00AE630A" w:rsidRPr="00AE630A">
          <w:rPr>
            <w:rFonts w:ascii="Arial" w:hAnsi="Arial" w:cs="Arial"/>
            <w:sz w:val="22"/>
            <w:szCs w:val="22"/>
            <w:lang w:val="es-ES"/>
            <w:rPrChange w:id="209" w:author="Jordi Vidal Palomino" w:date="2017-05-26T11:20:00Z">
              <w:rPr>
                <w:rFonts w:ascii="Arial" w:hAnsi="Arial" w:cs="Arial"/>
                <w:i/>
                <w:sz w:val="22"/>
                <w:szCs w:val="22"/>
                <w:lang w:val="es-ES"/>
              </w:rPr>
            </w:rPrChange>
          </w:rPr>
          <w:t>y</w:t>
        </w:r>
        <w:r w:rsidR="00AE630A">
          <w:rPr>
            <w:rFonts w:ascii="Arial" w:hAnsi="Arial" w:cs="Arial"/>
            <w:i/>
            <w:sz w:val="22"/>
            <w:szCs w:val="22"/>
            <w:lang w:val="es-ES"/>
          </w:rPr>
          <w:t xml:space="preserve"> </w:t>
        </w:r>
      </w:ins>
      <w:r>
        <w:rPr>
          <w:rFonts w:ascii="Arial" w:hAnsi="Arial" w:cs="Arial"/>
          <w:sz w:val="22"/>
          <w:szCs w:val="22"/>
          <w:lang w:val="es-ES"/>
        </w:rPr>
        <w:t xml:space="preserve">Dothan 2002) ocasionaron el reajuste y el cambio de paradigma que observamos en el I Milenio – ver más abajo –. </w:t>
      </w:r>
      <w:ins w:id="210" w:author="Raül Barrera Luna" w:date="2017-07-04T19:20:00Z">
        <w:r w:rsidR="008244B2">
          <w:rPr>
            <w:rFonts w:ascii="Arial" w:hAnsi="Arial" w:cs="Arial"/>
            <w:sz w:val="22"/>
            <w:szCs w:val="22"/>
            <w:lang w:val="es-ES"/>
          </w:rPr>
          <w:t xml:space="preserve">E inclusive se les puede otorgar el aportar elementos nuevos que marcarían el sino fenicio en el Primer Milenio: </w:t>
        </w:r>
      </w:ins>
      <w:ins w:id="211" w:author="Raül Barrera Luna" w:date="2017-07-04T19:21:00Z">
        <w:r w:rsidR="008244B2">
          <w:rPr>
            <w:rFonts w:ascii="Arial" w:hAnsi="Arial" w:cs="Arial"/>
            <w:sz w:val="22"/>
            <w:szCs w:val="22"/>
            <w:lang w:val="es-ES"/>
          </w:rPr>
          <w:t>la quilla; un invento que introdujeron, aparentemente, los Pueblos del Mar al invadir Canaán y que permite no solo la navegación de cabotaje – la tradicional fenicia y de preferencia – sino la navegación en alta mar, algo necesario en el Mediterráneo Occidental, donde hay mayor distancia entre islas y costas (L</w:t>
        </w:r>
      </w:ins>
      <w:ins w:id="212" w:author="Raül Barrera Luna" w:date="2017-07-04T19:22:00Z">
        <w:r w:rsidR="008244B2">
          <w:rPr>
            <w:rFonts w:ascii="Arial" w:hAnsi="Arial" w:cs="Arial"/>
            <w:sz w:val="22"/>
            <w:szCs w:val="22"/>
            <w:lang w:val="es-ES"/>
          </w:rPr>
          <w:t xml:space="preserve">ópez 2008: 4). </w:t>
        </w:r>
      </w:ins>
    </w:p>
    <w:p w14:paraId="664820BA" w14:textId="77777777" w:rsidR="0092342B" w:rsidRDefault="0092342B" w:rsidP="007232C5">
      <w:pPr>
        <w:spacing w:line="276" w:lineRule="auto"/>
        <w:jc w:val="both"/>
        <w:rPr>
          <w:rFonts w:ascii="Arial" w:hAnsi="Arial" w:cs="Arial"/>
          <w:sz w:val="22"/>
          <w:szCs w:val="22"/>
          <w:lang w:val="es-ES"/>
        </w:rPr>
      </w:pPr>
    </w:p>
    <w:p w14:paraId="781C6552" w14:textId="561B68AF" w:rsidR="00EE4904" w:rsidRDefault="0092342B" w:rsidP="007232C5">
      <w:pPr>
        <w:spacing w:line="276" w:lineRule="auto"/>
        <w:jc w:val="both"/>
        <w:rPr>
          <w:rFonts w:ascii="Arial" w:hAnsi="Arial" w:cs="Arial"/>
          <w:sz w:val="22"/>
          <w:szCs w:val="22"/>
          <w:lang w:val="es-ES"/>
        </w:rPr>
      </w:pPr>
      <w:r>
        <w:rPr>
          <w:rFonts w:ascii="Arial" w:hAnsi="Arial" w:cs="Arial"/>
          <w:sz w:val="22"/>
          <w:szCs w:val="22"/>
          <w:lang w:val="es-ES"/>
        </w:rPr>
        <w:t>Curiosamente, un pueblo que tradicionalmente es considerado como el que aportó el alfabeto al mundo tiene, ironías de la Historia</w:t>
      </w:r>
      <w:r w:rsidR="00BF0F62">
        <w:rPr>
          <w:rFonts w:ascii="Arial" w:hAnsi="Arial" w:cs="Arial"/>
          <w:sz w:val="22"/>
          <w:szCs w:val="22"/>
          <w:lang w:val="es-ES"/>
        </w:rPr>
        <w:t>; escasez de fuentes directas de la Edad de Hierro (Aubet 2009: 52-53)</w:t>
      </w:r>
      <w:ins w:id="213" w:author="Raül Barrera Luna" w:date="2017-06-05T18:35:00Z">
        <w:r w:rsidR="00D64019">
          <w:rPr>
            <w:rFonts w:ascii="Arial" w:hAnsi="Arial" w:cs="Arial"/>
            <w:sz w:val="22"/>
            <w:szCs w:val="22"/>
            <w:lang w:val="es-ES"/>
          </w:rPr>
          <w:t xml:space="preserve"> debido al endeble material sobre el que las escribieron como causa m</w:t>
        </w:r>
      </w:ins>
      <w:ins w:id="214" w:author="Raül Barrera Luna" w:date="2017-06-05T18:36:00Z">
        <w:r w:rsidR="00D64019">
          <w:rPr>
            <w:rFonts w:ascii="Arial" w:hAnsi="Arial" w:cs="Arial"/>
            <w:sz w:val="22"/>
            <w:szCs w:val="22"/>
            <w:lang w:val="es-ES"/>
          </w:rPr>
          <w:t xml:space="preserve">ás probable y evidente </w:t>
        </w:r>
        <w:r w:rsidR="00D64019" w:rsidRPr="003F0CC4">
          <w:rPr>
            <w:rFonts w:ascii="Arial" w:hAnsi="Arial" w:cs="Arial"/>
            <w:sz w:val="22"/>
            <w:szCs w:val="22"/>
            <w:lang w:val="es-ES"/>
          </w:rPr>
          <w:t>(</w:t>
        </w:r>
      </w:ins>
      <w:ins w:id="215" w:author="Raül Barrera Luna" w:date="2017-06-08T21:24:00Z">
        <w:r w:rsidR="003F0CC4">
          <w:rPr>
            <w:rFonts w:ascii="Arial" w:hAnsi="Arial" w:cs="Arial"/>
            <w:sz w:val="22"/>
            <w:szCs w:val="22"/>
            <w:lang w:val="es-ES"/>
          </w:rPr>
          <w:t>Carrasco, Oliva 2005: 54-55</w:t>
        </w:r>
        <w:proofErr w:type="gramStart"/>
        <w:r w:rsidR="003F0CC4">
          <w:rPr>
            <w:rFonts w:ascii="Arial" w:hAnsi="Arial" w:cs="Arial"/>
            <w:sz w:val="22"/>
            <w:szCs w:val="22"/>
            <w:lang w:val="es-ES"/>
          </w:rPr>
          <w:t>)</w:t>
        </w:r>
      </w:ins>
      <w:ins w:id="216" w:author="Raül Barrera Luna" w:date="2017-06-05T18:36:00Z">
        <w:r w:rsidR="00D64019" w:rsidRPr="00D64019">
          <w:rPr>
            <w:rFonts w:ascii="Arial" w:hAnsi="Arial" w:cs="Arial"/>
            <w:color w:val="FF0000"/>
            <w:sz w:val="22"/>
            <w:szCs w:val="22"/>
            <w:lang w:val="es-ES"/>
            <w:rPrChange w:id="217" w:author="Raül Barrera Luna" w:date="2017-06-05T18:36:00Z">
              <w:rPr>
                <w:rFonts w:ascii="Arial" w:hAnsi="Arial" w:cs="Arial"/>
                <w:sz w:val="22"/>
                <w:szCs w:val="22"/>
                <w:lang w:val="es-ES"/>
              </w:rPr>
            </w:rPrChange>
          </w:rPr>
          <w:t xml:space="preserve"> </w:t>
        </w:r>
      </w:ins>
      <w:r w:rsidR="00BF0F62">
        <w:rPr>
          <w:rFonts w:ascii="Arial" w:hAnsi="Arial" w:cs="Arial"/>
          <w:sz w:val="22"/>
          <w:szCs w:val="22"/>
          <w:lang w:val="es-ES"/>
        </w:rPr>
        <w:t>.</w:t>
      </w:r>
      <w:proofErr w:type="gramEnd"/>
      <w:r w:rsidR="00BF0F62">
        <w:rPr>
          <w:rFonts w:ascii="Arial" w:hAnsi="Arial" w:cs="Arial"/>
          <w:sz w:val="22"/>
          <w:szCs w:val="22"/>
          <w:lang w:val="es-ES"/>
        </w:rPr>
        <w:t xml:space="preserve"> Las referencias que nos llegan son mayoritariamente secundarias, de terceros, y – por ende – parciales desde su punto de vista. </w:t>
      </w:r>
    </w:p>
    <w:p w14:paraId="7467EE40" w14:textId="77777777" w:rsidR="00BF0F62" w:rsidRDefault="00BF0F62" w:rsidP="007232C5">
      <w:pPr>
        <w:spacing w:line="276" w:lineRule="auto"/>
        <w:jc w:val="both"/>
        <w:rPr>
          <w:rFonts w:ascii="Arial" w:hAnsi="Arial" w:cs="Arial"/>
          <w:sz w:val="22"/>
          <w:szCs w:val="22"/>
          <w:lang w:val="es-ES"/>
        </w:rPr>
      </w:pPr>
    </w:p>
    <w:p w14:paraId="522C0A01" w14:textId="0AD19B6D" w:rsidR="00BF0F62" w:rsidRDefault="00BF0F62" w:rsidP="007232C5">
      <w:pPr>
        <w:spacing w:line="276" w:lineRule="auto"/>
        <w:jc w:val="both"/>
        <w:rPr>
          <w:rFonts w:ascii="Arial" w:hAnsi="Arial" w:cs="Arial"/>
          <w:sz w:val="22"/>
          <w:szCs w:val="22"/>
          <w:lang w:val="es-ES"/>
        </w:rPr>
      </w:pPr>
      <w:r>
        <w:rPr>
          <w:rFonts w:ascii="Arial" w:hAnsi="Arial" w:cs="Arial"/>
          <w:sz w:val="22"/>
          <w:szCs w:val="22"/>
          <w:lang w:val="es-ES"/>
        </w:rPr>
        <w:t xml:space="preserve">Habría que resaltar los </w:t>
      </w:r>
      <w:r w:rsidRPr="00D64019">
        <w:rPr>
          <w:rFonts w:ascii="Arial" w:hAnsi="Arial" w:cs="Arial"/>
          <w:sz w:val="22"/>
          <w:szCs w:val="22"/>
          <w:lang w:val="es-ES"/>
          <w:rPrChange w:id="218" w:author="Raül Barrera Luna" w:date="2017-06-05T18:36:00Z">
            <w:rPr>
              <w:rFonts w:ascii="Arial" w:hAnsi="Arial" w:cs="Arial"/>
              <w:b/>
              <w:sz w:val="22"/>
              <w:szCs w:val="22"/>
              <w:lang w:val="es-ES"/>
            </w:rPr>
          </w:rPrChange>
        </w:rPr>
        <w:t xml:space="preserve">Anales Asirios, La Biblia </w:t>
      </w:r>
      <w:r w:rsidRPr="00D64019">
        <w:rPr>
          <w:rFonts w:ascii="Arial" w:hAnsi="Arial" w:cs="Arial"/>
          <w:sz w:val="22"/>
          <w:szCs w:val="22"/>
          <w:lang w:val="es-ES"/>
        </w:rPr>
        <w:t xml:space="preserve">y las </w:t>
      </w:r>
      <w:r w:rsidRPr="00D64019">
        <w:rPr>
          <w:rFonts w:ascii="Arial" w:hAnsi="Arial" w:cs="Arial"/>
          <w:sz w:val="22"/>
          <w:szCs w:val="22"/>
          <w:lang w:val="es-ES"/>
          <w:rPrChange w:id="219" w:author="Raül Barrera Luna" w:date="2017-06-05T18:36:00Z">
            <w:rPr>
              <w:rFonts w:ascii="Arial" w:hAnsi="Arial" w:cs="Arial"/>
              <w:b/>
              <w:sz w:val="22"/>
              <w:szCs w:val="22"/>
              <w:lang w:val="es-ES"/>
            </w:rPr>
          </w:rPrChange>
        </w:rPr>
        <w:t>fuentes clásicas</w:t>
      </w:r>
      <w:r>
        <w:rPr>
          <w:rFonts w:ascii="Arial" w:hAnsi="Arial" w:cs="Arial"/>
          <w:sz w:val="22"/>
          <w:szCs w:val="22"/>
          <w:lang w:val="es-ES"/>
        </w:rPr>
        <w:t xml:space="preserve">, principalmente griegas; para poder aproximarnos a las ciudades del Levante que nos ocupan (Aubet 2009: 52). Aunque en estas mismas fuentes coetáneas nos citan autores y personajes letrados de la historia fenicia, así como bibliotecas y obras hoy día perdidas (Aubet 2009: 53). </w:t>
      </w:r>
      <w:ins w:id="220" w:author="Raül Barrera Luna" w:date="2017-06-30T20:48:00Z">
        <w:r w:rsidR="00FB6533">
          <w:rPr>
            <w:rFonts w:ascii="Arial" w:hAnsi="Arial" w:cs="Arial"/>
            <w:sz w:val="22"/>
            <w:szCs w:val="22"/>
            <w:lang w:val="es-ES"/>
          </w:rPr>
          <w:t>No olvidar</w:t>
        </w:r>
      </w:ins>
      <w:ins w:id="221" w:author="Raül Barrera Luna" w:date="2017-06-30T20:49:00Z">
        <w:r w:rsidR="00FB6533">
          <w:rPr>
            <w:rFonts w:ascii="Arial" w:hAnsi="Arial" w:cs="Arial"/>
            <w:sz w:val="22"/>
            <w:szCs w:val="22"/>
            <w:lang w:val="es-ES"/>
          </w:rPr>
          <w:t xml:space="preserve"> (Hassine 1999: 11-13)</w:t>
        </w:r>
      </w:ins>
      <w:ins w:id="222" w:author="Raül Barrera Luna" w:date="2017-06-30T20:48:00Z">
        <w:r w:rsidR="00FB6533">
          <w:rPr>
            <w:rFonts w:ascii="Arial" w:hAnsi="Arial" w:cs="Arial"/>
            <w:sz w:val="22"/>
            <w:szCs w:val="22"/>
            <w:lang w:val="es-ES"/>
          </w:rPr>
          <w:t>, por supuesto, las cartas diplomáticas de Amarna – teniendo en cuenta la limitación temporal que atañen de Amenofis III a Tutank</w:t>
        </w:r>
      </w:ins>
      <w:ins w:id="223" w:author="Raül Barrera Luna" w:date="2017-06-30T20:49:00Z">
        <w:r w:rsidR="00FB6533">
          <w:rPr>
            <w:rFonts w:ascii="Arial" w:hAnsi="Arial" w:cs="Arial"/>
            <w:sz w:val="22"/>
            <w:szCs w:val="22"/>
            <w:lang w:val="es-ES"/>
          </w:rPr>
          <w:t>ámon en el siglo XIV a.C. – reflejando</w:t>
        </w:r>
      </w:ins>
      <w:ins w:id="224" w:author="Raül Barrera Luna" w:date="2017-06-30T20:50:00Z">
        <w:r w:rsidR="00FB6533">
          <w:rPr>
            <w:rFonts w:ascii="Arial" w:hAnsi="Arial" w:cs="Arial"/>
            <w:sz w:val="22"/>
            <w:szCs w:val="22"/>
            <w:lang w:val="es-ES"/>
          </w:rPr>
          <w:t xml:space="preserve"> la situación política de esos años o ya bien la grandiosa suerte de contar con la biblioteca de Ugarit descubierta en 1929 que abarcaría los siglos </w:t>
        </w:r>
        <w:r w:rsidR="00FB6533">
          <w:rPr>
            <w:rFonts w:ascii="Arial" w:hAnsi="Arial" w:cs="Arial"/>
            <w:sz w:val="22"/>
            <w:szCs w:val="22"/>
            <w:lang w:val="es-ES"/>
          </w:rPr>
          <w:lastRenderedPageBreak/>
          <w:t xml:space="preserve">XIV y XIII mediante tablillas de diferentes alfabetos </w:t>
        </w:r>
      </w:ins>
      <w:ins w:id="225" w:author="Raül Barrera Luna" w:date="2017-06-30T20:51:00Z">
        <w:r w:rsidR="00FB6533">
          <w:rPr>
            <w:rFonts w:ascii="Arial" w:hAnsi="Arial" w:cs="Arial"/>
            <w:sz w:val="22"/>
            <w:szCs w:val="22"/>
            <w:lang w:val="es-ES"/>
          </w:rPr>
          <w:t>–</w:t>
        </w:r>
      </w:ins>
      <w:ins w:id="226" w:author="Raül Barrera Luna" w:date="2017-06-30T20:50:00Z">
        <w:r w:rsidR="00FB6533">
          <w:rPr>
            <w:rFonts w:ascii="Arial" w:hAnsi="Arial" w:cs="Arial"/>
            <w:sz w:val="22"/>
            <w:szCs w:val="22"/>
            <w:lang w:val="es-ES"/>
          </w:rPr>
          <w:t xml:space="preserve"> dato </w:t>
        </w:r>
      </w:ins>
      <w:ins w:id="227" w:author="Raül Barrera Luna" w:date="2017-06-30T20:51:00Z">
        <w:r w:rsidR="00FB6533">
          <w:rPr>
            <w:rFonts w:ascii="Arial" w:hAnsi="Arial" w:cs="Arial"/>
            <w:sz w:val="22"/>
            <w:szCs w:val="22"/>
            <w:lang w:val="es-ES"/>
          </w:rPr>
          <w:t>importante que veremos a posteriori – sobre asuntos administrativos, políticos y culturales</w:t>
        </w:r>
      </w:ins>
      <w:ins w:id="228" w:author="Raül Barrera Luna" w:date="2017-06-30T20:52:00Z">
        <w:r w:rsidR="00FB6533">
          <w:rPr>
            <w:rFonts w:ascii="Arial" w:hAnsi="Arial" w:cs="Arial"/>
            <w:sz w:val="22"/>
            <w:szCs w:val="22"/>
            <w:lang w:val="es-ES"/>
          </w:rPr>
          <w:t xml:space="preserve">. </w:t>
        </w:r>
      </w:ins>
    </w:p>
    <w:p w14:paraId="7E88B2D5" w14:textId="77777777" w:rsidR="00BF0F62" w:rsidRDefault="00BF0F62" w:rsidP="007232C5">
      <w:pPr>
        <w:spacing w:line="276" w:lineRule="auto"/>
        <w:jc w:val="both"/>
        <w:rPr>
          <w:rFonts w:ascii="Arial" w:hAnsi="Arial" w:cs="Arial"/>
          <w:sz w:val="22"/>
          <w:szCs w:val="22"/>
          <w:lang w:val="es-ES"/>
        </w:rPr>
      </w:pPr>
    </w:p>
    <w:p w14:paraId="5D4199DA" w14:textId="77777777" w:rsidR="00BF0F62" w:rsidRDefault="00255C08" w:rsidP="007232C5">
      <w:pPr>
        <w:spacing w:line="276" w:lineRule="auto"/>
        <w:jc w:val="both"/>
        <w:rPr>
          <w:rFonts w:ascii="Arial" w:hAnsi="Arial" w:cs="Arial"/>
          <w:sz w:val="22"/>
          <w:szCs w:val="22"/>
          <w:lang w:val="es-ES"/>
        </w:rPr>
      </w:pPr>
      <w:r>
        <w:rPr>
          <w:rFonts w:ascii="Arial" w:hAnsi="Arial" w:cs="Arial"/>
          <w:sz w:val="22"/>
          <w:szCs w:val="22"/>
          <w:lang w:val="es-ES"/>
        </w:rPr>
        <w:t>Igualmente, los restos materiales nos inducen a pensar que algunas ciudades fenicias recuperaron su actividad en el ejercicio del comercio durante el Hierro Antiguo (1150-900 a.C.) en lo tocante a la descentralización tradicional del mercado en beneficio de iniciativas lucrativas de tipo privado-familiar (Aubet 2009: 54-55) frente al viejo control del templo y el palacio (Klima 2007: 104-105; Wagner 1999: 227-228).</w:t>
      </w:r>
    </w:p>
    <w:p w14:paraId="38B81F6E" w14:textId="77777777" w:rsidR="00255C08" w:rsidRDefault="00255C08" w:rsidP="007232C5">
      <w:pPr>
        <w:spacing w:line="276" w:lineRule="auto"/>
        <w:jc w:val="both"/>
        <w:rPr>
          <w:rFonts w:ascii="Arial" w:hAnsi="Arial" w:cs="Arial"/>
          <w:sz w:val="22"/>
          <w:szCs w:val="22"/>
          <w:lang w:val="es-ES"/>
        </w:rPr>
      </w:pPr>
    </w:p>
    <w:p w14:paraId="0A9A93A2" w14:textId="77777777" w:rsidR="00255C08" w:rsidRDefault="006C086E" w:rsidP="007232C5">
      <w:pPr>
        <w:spacing w:line="276" w:lineRule="auto"/>
        <w:jc w:val="both"/>
        <w:rPr>
          <w:rFonts w:ascii="Arial" w:hAnsi="Arial" w:cs="Arial"/>
          <w:sz w:val="22"/>
          <w:szCs w:val="22"/>
          <w:lang w:val="es-ES"/>
        </w:rPr>
      </w:pPr>
      <w:r>
        <w:rPr>
          <w:rFonts w:ascii="Arial" w:hAnsi="Arial" w:cs="Arial"/>
          <w:sz w:val="22"/>
          <w:szCs w:val="22"/>
          <w:lang w:val="es-ES"/>
        </w:rPr>
        <w:t xml:space="preserve">En esta primera etapa parecen favorecidas las ciudades de Tiro y Sidón, siendo la primera </w:t>
      </w:r>
      <w:r w:rsidR="0053471E">
        <w:rPr>
          <w:rFonts w:ascii="Arial" w:hAnsi="Arial" w:cs="Arial"/>
          <w:sz w:val="22"/>
          <w:szCs w:val="22"/>
          <w:lang w:val="es-ES"/>
        </w:rPr>
        <w:t>aparentemente</w:t>
      </w:r>
      <w:r>
        <w:rPr>
          <w:rFonts w:ascii="Arial" w:hAnsi="Arial" w:cs="Arial"/>
          <w:sz w:val="22"/>
          <w:szCs w:val="22"/>
          <w:lang w:val="es-ES"/>
        </w:rPr>
        <w:t xml:space="preserve"> reconstruida por la segunda tras los sucesos del 1200 (Aubet 2009: 54); siendo las dos las que ocuparían el nicho liberado de las ciudades previas, como Ugarit o Enkomi. </w:t>
      </w:r>
      <w:r w:rsidR="0053471E">
        <w:rPr>
          <w:rFonts w:ascii="Arial" w:hAnsi="Arial" w:cs="Arial"/>
          <w:sz w:val="22"/>
          <w:szCs w:val="22"/>
          <w:lang w:val="es-ES"/>
        </w:rPr>
        <w:t xml:space="preserve">Destacando, por ende, el protagonismo de Sidón en el nuevo vacío de poder. </w:t>
      </w:r>
    </w:p>
    <w:p w14:paraId="671E6B11" w14:textId="77777777" w:rsidR="006C086E" w:rsidRDefault="006C086E" w:rsidP="007232C5">
      <w:pPr>
        <w:spacing w:line="276" w:lineRule="auto"/>
        <w:jc w:val="both"/>
        <w:rPr>
          <w:rFonts w:ascii="Arial" w:hAnsi="Arial" w:cs="Arial"/>
          <w:sz w:val="22"/>
          <w:szCs w:val="22"/>
          <w:lang w:val="es-ES"/>
        </w:rPr>
      </w:pPr>
    </w:p>
    <w:p w14:paraId="14FE5461" w14:textId="77777777" w:rsidR="006C086E" w:rsidRDefault="00AE630A" w:rsidP="007232C5">
      <w:pPr>
        <w:spacing w:line="276" w:lineRule="auto"/>
        <w:jc w:val="both"/>
        <w:rPr>
          <w:rFonts w:ascii="Arial" w:hAnsi="Arial" w:cs="Arial"/>
          <w:sz w:val="22"/>
          <w:szCs w:val="22"/>
          <w:lang w:val="es-ES"/>
        </w:rPr>
      </w:pPr>
      <w:ins w:id="229" w:author="Jordi Vidal Palomino" w:date="2017-05-26T11:22:00Z">
        <w:r>
          <w:rPr>
            <w:rFonts w:ascii="Arial" w:hAnsi="Arial" w:cs="Arial"/>
            <w:sz w:val="22"/>
            <w:szCs w:val="22"/>
            <w:lang w:val="es-ES"/>
          </w:rPr>
          <w:t>L</w:t>
        </w:r>
      </w:ins>
      <w:del w:id="230" w:author="Jordi Vidal Palomino" w:date="2017-05-26T11:22:00Z">
        <w:r w:rsidR="0053471E" w:rsidDel="00AE630A">
          <w:rPr>
            <w:rFonts w:ascii="Arial" w:hAnsi="Arial" w:cs="Arial"/>
            <w:sz w:val="22"/>
            <w:szCs w:val="22"/>
            <w:lang w:val="es-ES"/>
          </w:rPr>
          <w:delText>Pues l</w:delText>
        </w:r>
      </w:del>
      <w:r w:rsidR="006C086E">
        <w:rPr>
          <w:rFonts w:ascii="Arial" w:hAnsi="Arial" w:cs="Arial"/>
          <w:sz w:val="22"/>
          <w:szCs w:val="22"/>
          <w:lang w:val="es-ES"/>
        </w:rPr>
        <w:t>as ciudades fenicias parecen haber salido “indemnes” del paso de los Pueblos del Mar (</w:t>
      </w:r>
      <w:del w:id="231" w:author="Raül Barrera Luna" w:date="2017-06-05T18:36:00Z">
        <w:r w:rsidR="006C086E" w:rsidDel="00D64019">
          <w:rPr>
            <w:rFonts w:ascii="Arial" w:hAnsi="Arial" w:cs="Arial"/>
            <w:sz w:val="22"/>
            <w:szCs w:val="22"/>
            <w:lang w:val="es-ES"/>
          </w:rPr>
          <w:delText xml:space="preserve">Aubet 2009: 55; </w:delText>
        </w:r>
      </w:del>
      <w:r w:rsidR="006C086E">
        <w:rPr>
          <w:rFonts w:ascii="Arial" w:hAnsi="Arial" w:cs="Arial"/>
          <w:sz w:val="22"/>
          <w:szCs w:val="22"/>
          <w:lang w:val="es-ES"/>
        </w:rPr>
        <w:t>Wagner 1999: 228</w:t>
      </w:r>
      <w:ins w:id="232" w:author="Raül Barrera Luna" w:date="2017-06-05T18:36:00Z">
        <w:r w:rsidR="00D64019">
          <w:rPr>
            <w:rFonts w:ascii="Arial" w:hAnsi="Arial" w:cs="Arial"/>
            <w:sz w:val="22"/>
            <w:szCs w:val="22"/>
            <w:lang w:val="es-ES"/>
          </w:rPr>
          <w:t>; Aubet 2009: 55</w:t>
        </w:r>
      </w:ins>
      <w:r w:rsidR="006C086E">
        <w:rPr>
          <w:rFonts w:ascii="Arial" w:hAnsi="Arial" w:cs="Arial"/>
          <w:sz w:val="22"/>
          <w:szCs w:val="22"/>
          <w:lang w:val="es-ES"/>
        </w:rPr>
        <w:t xml:space="preserve">) por lo que, sin la presión de los grandes vecinos que se estaban recuperando; nos encontramos con el liderazgo en la región. Lo que a su vez explicaría la nueva tipología de relación que encontramos en el Viaje de Wenamón (Castro 2011) frente a la naturaleza subordinada de las cartas de Tell el Amarna ante dichas. </w:t>
      </w:r>
    </w:p>
    <w:p w14:paraId="7BF7C19C" w14:textId="77777777" w:rsidR="006C086E" w:rsidRDefault="006C086E" w:rsidP="007232C5">
      <w:pPr>
        <w:spacing w:line="276" w:lineRule="auto"/>
        <w:jc w:val="both"/>
        <w:rPr>
          <w:rFonts w:ascii="Arial" w:hAnsi="Arial" w:cs="Arial"/>
          <w:sz w:val="22"/>
          <w:szCs w:val="22"/>
          <w:lang w:val="es-ES"/>
        </w:rPr>
      </w:pPr>
    </w:p>
    <w:p w14:paraId="6ACB7C99" w14:textId="77777777" w:rsidR="006C086E" w:rsidRDefault="0053471E" w:rsidP="007232C5">
      <w:pPr>
        <w:spacing w:line="276" w:lineRule="auto"/>
        <w:jc w:val="both"/>
        <w:rPr>
          <w:rFonts w:ascii="Arial" w:hAnsi="Arial" w:cs="Arial"/>
          <w:sz w:val="22"/>
          <w:szCs w:val="22"/>
          <w:lang w:val="es-ES"/>
        </w:rPr>
      </w:pPr>
      <w:r>
        <w:rPr>
          <w:rFonts w:ascii="Arial" w:hAnsi="Arial" w:cs="Arial"/>
          <w:sz w:val="22"/>
          <w:szCs w:val="22"/>
          <w:lang w:val="es-ES"/>
        </w:rPr>
        <w:t>Tras el apogeo de Sidón en estos años de incertidumbre, ha</w:t>
      </w:r>
      <w:ins w:id="233" w:author="Jordi Vidal Palomino" w:date="2017-05-26T11:23:00Z">
        <w:r w:rsidR="00AE630A">
          <w:rPr>
            <w:rFonts w:ascii="Arial" w:hAnsi="Arial" w:cs="Arial"/>
            <w:sz w:val="22"/>
            <w:szCs w:val="22"/>
            <w:lang w:val="es-ES"/>
          </w:rPr>
          <w:t>ll</w:t>
        </w:r>
      </w:ins>
      <w:del w:id="234" w:author="Jordi Vidal Palomino" w:date="2017-05-26T11:23:00Z">
        <w:r w:rsidDel="00AE630A">
          <w:rPr>
            <w:rFonts w:ascii="Arial" w:hAnsi="Arial" w:cs="Arial"/>
            <w:sz w:val="22"/>
            <w:szCs w:val="22"/>
            <w:lang w:val="es-ES"/>
          </w:rPr>
          <w:delText>y</w:delText>
        </w:r>
      </w:del>
      <w:r>
        <w:rPr>
          <w:rFonts w:ascii="Arial" w:hAnsi="Arial" w:cs="Arial"/>
          <w:sz w:val="22"/>
          <w:szCs w:val="22"/>
          <w:lang w:val="es-ES"/>
        </w:rPr>
        <w:t xml:space="preserve">amos que Tiro a partir del siglo X a.C. asciende hasta la pirámide </w:t>
      </w:r>
      <w:del w:id="235" w:author="Jordi Vidal Palomino" w:date="2017-05-26T11:23:00Z">
        <w:r w:rsidDel="00AE630A">
          <w:rPr>
            <w:rFonts w:ascii="Arial" w:hAnsi="Arial" w:cs="Arial"/>
            <w:sz w:val="22"/>
            <w:szCs w:val="22"/>
            <w:lang w:val="es-ES"/>
          </w:rPr>
          <w:delText>junto con</w:delText>
        </w:r>
      </w:del>
      <w:ins w:id="236" w:author="Jordi Vidal Palomino" w:date="2017-05-26T11:23:00Z">
        <w:r w:rsidR="00AE630A">
          <w:rPr>
            <w:rFonts w:ascii="Arial" w:hAnsi="Arial" w:cs="Arial"/>
            <w:sz w:val="22"/>
            <w:szCs w:val="22"/>
            <w:lang w:val="es-ES"/>
          </w:rPr>
          <w:t>durante</w:t>
        </w:r>
      </w:ins>
      <w:r>
        <w:rPr>
          <w:rFonts w:ascii="Arial" w:hAnsi="Arial" w:cs="Arial"/>
          <w:sz w:val="22"/>
          <w:szCs w:val="22"/>
          <w:lang w:val="es-ES"/>
        </w:rPr>
        <w:t xml:space="preserve"> el reinado de Hiram I, coetáneo de Salomón (I Reyes 5-12) convirtiéndose en la más prolífica de las ciudades fenicias; pues incluso se inicia la colonización de Chipre y el desarrollo de las empresas comerciales a lo largo del Mediterráneo y el Mar Rojo (Wagner 1999: 228-229). </w:t>
      </w:r>
    </w:p>
    <w:p w14:paraId="1B77EE66" w14:textId="77777777" w:rsidR="00AA370F" w:rsidRDefault="00AA370F" w:rsidP="007232C5">
      <w:pPr>
        <w:spacing w:line="276" w:lineRule="auto"/>
        <w:jc w:val="both"/>
        <w:rPr>
          <w:rFonts w:ascii="Arial" w:hAnsi="Arial" w:cs="Arial"/>
          <w:sz w:val="22"/>
          <w:szCs w:val="22"/>
          <w:lang w:val="es-ES"/>
        </w:rPr>
      </w:pPr>
    </w:p>
    <w:p w14:paraId="6301796C" w14:textId="77777777" w:rsidR="00AA370F" w:rsidRDefault="00AA370F" w:rsidP="007232C5">
      <w:pPr>
        <w:spacing w:line="276" w:lineRule="auto"/>
        <w:jc w:val="both"/>
        <w:rPr>
          <w:rFonts w:ascii="Arial" w:hAnsi="Arial" w:cs="Arial"/>
          <w:sz w:val="22"/>
          <w:szCs w:val="22"/>
          <w:lang w:val="es-ES"/>
        </w:rPr>
      </w:pPr>
      <w:r>
        <w:rPr>
          <w:rFonts w:ascii="Arial" w:hAnsi="Arial" w:cs="Arial"/>
          <w:sz w:val="22"/>
          <w:szCs w:val="22"/>
          <w:lang w:val="es-ES"/>
        </w:rPr>
        <w:t xml:space="preserve">Expandiendo su apogeo entre el X y el siglo VII a.C; Tiro se convirtió en el centro de facto del poder </w:t>
      </w:r>
      <w:ins w:id="237" w:author="Jordi Vidal Palomino" w:date="2017-05-26T11:23:00Z">
        <w:r w:rsidR="00AE630A">
          <w:rPr>
            <w:rFonts w:ascii="Arial" w:hAnsi="Arial" w:cs="Arial"/>
            <w:sz w:val="22"/>
            <w:szCs w:val="22"/>
            <w:lang w:val="es-ES"/>
          </w:rPr>
          <w:t>comerci</w:t>
        </w:r>
      </w:ins>
      <w:ins w:id="238" w:author="Jordi Vidal Palomino" w:date="2017-05-26T11:24:00Z">
        <w:r w:rsidR="00AE630A">
          <w:rPr>
            <w:rFonts w:ascii="Arial" w:hAnsi="Arial" w:cs="Arial"/>
            <w:sz w:val="22"/>
            <w:szCs w:val="22"/>
            <w:lang w:val="es-ES"/>
          </w:rPr>
          <w:t>al</w:t>
        </w:r>
      </w:ins>
      <w:ins w:id="239" w:author="Jordi Vidal Palomino" w:date="2017-05-26T11:23:00Z">
        <w:r w:rsidR="00AE630A">
          <w:rPr>
            <w:rFonts w:ascii="Arial" w:hAnsi="Arial" w:cs="Arial"/>
            <w:sz w:val="22"/>
            <w:szCs w:val="22"/>
            <w:lang w:val="es-ES"/>
          </w:rPr>
          <w:t xml:space="preserve"> </w:t>
        </w:r>
      </w:ins>
      <w:r>
        <w:rPr>
          <w:rFonts w:ascii="Arial" w:hAnsi="Arial" w:cs="Arial"/>
          <w:sz w:val="22"/>
          <w:szCs w:val="22"/>
          <w:lang w:val="es-ES"/>
        </w:rPr>
        <w:t>fenicio</w:t>
      </w:r>
      <w:del w:id="240" w:author="Jordi Vidal Palomino" w:date="2017-05-26T11:24:00Z">
        <w:r w:rsidDel="00AE630A">
          <w:rPr>
            <w:rFonts w:ascii="Arial" w:hAnsi="Arial" w:cs="Arial"/>
            <w:sz w:val="22"/>
            <w:szCs w:val="22"/>
            <w:lang w:val="es-ES"/>
          </w:rPr>
          <w:delText xml:space="preserve"> y comercial</w:delText>
        </w:r>
      </w:del>
      <w:r>
        <w:rPr>
          <w:rFonts w:ascii="Arial" w:hAnsi="Arial" w:cs="Arial"/>
          <w:sz w:val="22"/>
          <w:szCs w:val="22"/>
          <w:lang w:val="es-ES"/>
        </w:rPr>
        <w:t>; manteniendo buen</w:t>
      </w:r>
      <w:ins w:id="241" w:author="Jordi Vidal Palomino" w:date="2017-05-26T11:24:00Z">
        <w:r w:rsidR="00AE630A">
          <w:rPr>
            <w:rFonts w:ascii="Arial" w:hAnsi="Arial" w:cs="Arial"/>
            <w:sz w:val="22"/>
            <w:szCs w:val="22"/>
            <w:lang w:val="es-ES"/>
          </w:rPr>
          <w:t>a</w:t>
        </w:r>
      </w:ins>
      <w:del w:id="242" w:author="Jordi Vidal Palomino" w:date="2017-05-26T11:24:00Z">
        <w:r w:rsidDel="00AE630A">
          <w:rPr>
            <w:rFonts w:ascii="Arial" w:hAnsi="Arial" w:cs="Arial"/>
            <w:sz w:val="22"/>
            <w:szCs w:val="22"/>
            <w:lang w:val="es-ES"/>
          </w:rPr>
          <w:delText>o</w:delText>
        </w:r>
      </w:del>
      <w:r>
        <w:rPr>
          <w:rFonts w:ascii="Arial" w:hAnsi="Arial" w:cs="Arial"/>
          <w:sz w:val="22"/>
          <w:szCs w:val="22"/>
          <w:lang w:val="es-ES"/>
        </w:rPr>
        <w:t xml:space="preserve">s </w:t>
      </w:r>
      <w:del w:id="243" w:author="Jordi Vidal Palomino" w:date="2017-05-26T11:24:00Z">
        <w:r w:rsidDel="00AE630A">
          <w:rPr>
            <w:rFonts w:ascii="Arial" w:hAnsi="Arial" w:cs="Arial"/>
            <w:sz w:val="22"/>
            <w:szCs w:val="22"/>
            <w:lang w:val="es-ES"/>
          </w:rPr>
          <w:delText xml:space="preserve">lazos </w:delText>
        </w:r>
      </w:del>
      <w:ins w:id="244" w:author="Jordi Vidal Palomino" w:date="2017-05-26T11:24:00Z">
        <w:r w:rsidR="00AE630A">
          <w:rPr>
            <w:rFonts w:ascii="Arial" w:hAnsi="Arial" w:cs="Arial"/>
            <w:sz w:val="22"/>
            <w:szCs w:val="22"/>
            <w:lang w:val="es-ES"/>
          </w:rPr>
          <w:t xml:space="preserve">relaciones </w:t>
        </w:r>
      </w:ins>
      <w:r>
        <w:rPr>
          <w:rFonts w:ascii="Arial" w:hAnsi="Arial" w:cs="Arial"/>
          <w:sz w:val="22"/>
          <w:szCs w:val="22"/>
          <w:lang w:val="es-ES"/>
        </w:rPr>
        <w:t xml:space="preserve">con Israel, se fundaron enclaves y emporios por la costa de Anatolia y de Chipre. Centrando su atención en los puntos estratégicos para mantener vivo y fluido los bienes comerciales (Wagner 1999: 229) inaugurando la faceta más conocida del mundo fenicio: las colonias. </w:t>
      </w:r>
    </w:p>
    <w:p w14:paraId="4A9C112E" w14:textId="77777777" w:rsidR="00AA370F" w:rsidRDefault="00AA370F" w:rsidP="007232C5">
      <w:pPr>
        <w:spacing w:line="276" w:lineRule="auto"/>
        <w:jc w:val="both"/>
        <w:rPr>
          <w:rFonts w:ascii="Arial" w:hAnsi="Arial" w:cs="Arial"/>
          <w:sz w:val="22"/>
          <w:szCs w:val="22"/>
          <w:lang w:val="es-ES"/>
        </w:rPr>
      </w:pPr>
    </w:p>
    <w:p w14:paraId="604BEF98" w14:textId="77777777" w:rsidR="00AA370F" w:rsidRDefault="00AA370F" w:rsidP="007232C5">
      <w:pPr>
        <w:spacing w:line="276" w:lineRule="auto"/>
        <w:jc w:val="both"/>
        <w:rPr>
          <w:rFonts w:ascii="Arial" w:hAnsi="Arial" w:cs="Arial"/>
          <w:sz w:val="22"/>
          <w:szCs w:val="22"/>
          <w:lang w:val="es-ES"/>
        </w:rPr>
      </w:pPr>
      <w:r>
        <w:rPr>
          <w:rFonts w:ascii="Arial" w:hAnsi="Arial" w:cs="Arial"/>
          <w:sz w:val="22"/>
          <w:szCs w:val="22"/>
          <w:lang w:val="es-ES"/>
        </w:rPr>
        <w:t>Y es que en pleno siglo IX a.C. Tiro, ama y señora del Comercio; se adueña de la hegemonía sidon</w:t>
      </w:r>
      <w:ins w:id="245" w:author="Jordi Vidal Palomino" w:date="2017-05-26T11:24:00Z">
        <w:r w:rsidR="00AE630A">
          <w:rPr>
            <w:rFonts w:ascii="Arial" w:hAnsi="Arial" w:cs="Arial"/>
            <w:sz w:val="22"/>
            <w:szCs w:val="22"/>
            <w:lang w:val="es-ES"/>
          </w:rPr>
          <w:t>i</w:t>
        </w:r>
      </w:ins>
      <w:del w:id="246" w:author="Jordi Vidal Palomino" w:date="2017-05-26T11:24:00Z">
        <w:r w:rsidDel="00AE630A">
          <w:rPr>
            <w:rFonts w:ascii="Arial" w:hAnsi="Arial" w:cs="Arial"/>
            <w:sz w:val="22"/>
            <w:szCs w:val="22"/>
            <w:lang w:val="es-ES"/>
          </w:rPr>
          <w:delText>í</w:delText>
        </w:r>
      </w:del>
      <w:r>
        <w:rPr>
          <w:rFonts w:ascii="Arial" w:hAnsi="Arial" w:cs="Arial"/>
          <w:sz w:val="22"/>
          <w:szCs w:val="22"/>
          <w:lang w:val="es-ES"/>
        </w:rPr>
        <w:t>a al absorber la ciudad en una confederación fenicia bajo el tutelaje de la monarquía tiria y con capitalidad en Tiro (Aubet 2009: 72 – 73; Wagner 1999: 228)</w:t>
      </w:r>
      <w:r w:rsidR="00CE1CE9">
        <w:rPr>
          <w:rFonts w:ascii="Arial" w:hAnsi="Arial" w:cs="Arial"/>
          <w:sz w:val="22"/>
          <w:szCs w:val="22"/>
          <w:lang w:val="es-ES"/>
        </w:rPr>
        <w:t xml:space="preserve"> en lo que Isaías (23: 1 – 14) denominará “</w:t>
      </w:r>
      <w:r w:rsidR="00CE1CE9" w:rsidRPr="00CE1CE9">
        <w:rPr>
          <w:rFonts w:ascii="Arial" w:hAnsi="Arial" w:cs="Arial"/>
          <w:i/>
          <w:sz w:val="22"/>
          <w:szCs w:val="22"/>
          <w:lang w:val="es-ES"/>
        </w:rPr>
        <w:t xml:space="preserve">el reino unificado de Canaán” </w:t>
      </w:r>
      <w:r w:rsidR="00CE1CE9">
        <w:rPr>
          <w:rFonts w:ascii="Arial" w:hAnsi="Arial" w:cs="Arial"/>
          <w:sz w:val="22"/>
          <w:szCs w:val="22"/>
          <w:lang w:val="es-ES"/>
        </w:rPr>
        <w:t xml:space="preserve">bajo la egida inicial de Ithobaal I (887-856 a.C.). Bajo su mandato (Aubet 2009: 76-77) se le atribuyen las primeras fundaciones de colonias propiamente dichas, la primera en Libia (Auza) y la segunda al norte de Biblos (Botrys). Para más tarde ya aventurarse con el primer enclave de </w:t>
      </w:r>
      <w:r w:rsidR="00CE1CE9">
        <w:rPr>
          <w:rFonts w:ascii="Arial" w:hAnsi="Arial" w:cs="Arial"/>
          <w:i/>
          <w:sz w:val="22"/>
          <w:szCs w:val="22"/>
          <w:lang w:val="es-ES"/>
        </w:rPr>
        <w:t xml:space="preserve">ultramar </w:t>
      </w:r>
      <w:r w:rsidR="00CE1CE9">
        <w:rPr>
          <w:rFonts w:ascii="Arial" w:hAnsi="Arial" w:cs="Arial"/>
          <w:sz w:val="22"/>
          <w:szCs w:val="22"/>
          <w:lang w:val="es-ES"/>
        </w:rPr>
        <w:t xml:space="preserve">la ciudad chipriota de Kition (Karageorghis 2004: 144 y ss.) símbolo del interés en la red egea. </w:t>
      </w:r>
    </w:p>
    <w:p w14:paraId="5C338AE9" w14:textId="77777777" w:rsidR="008B13B1" w:rsidRDefault="008B13B1" w:rsidP="007232C5">
      <w:pPr>
        <w:spacing w:line="276" w:lineRule="auto"/>
        <w:jc w:val="both"/>
        <w:rPr>
          <w:rFonts w:ascii="Arial" w:hAnsi="Arial" w:cs="Arial"/>
          <w:sz w:val="22"/>
          <w:szCs w:val="22"/>
          <w:lang w:val="es-ES"/>
        </w:rPr>
      </w:pPr>
    </w:p>
    <w:p w14:paraId="4064EDAD" w14:textId="6D433E05" w:rsidR="00BF0F62" w:rsidRPr="003C3FDC" w:rsidRDefault="008B13B1" w:rsidP="007232C5">
      <w:pPr>
        <w:spacing w:line="276" w:lineRule="auto"/>
        <w:jc w:val="both"/>
        <w:rPr>
          <w:rFonts w:ascii="Arial" w:hAnsi="Arial" w:cs="Arial"/>
          <w:b/>
          <w:color w:val="FF0000"/>
          <w:sz w:val="22"/>
          <w:szCs w:val="22"/>
          <w:lang w:val="es-ES"/>
          <w:rPrChange w:id="247" w:author="Raül Barrera Luna" w:date="2017-06-29T18:41:00Z">
            <w:rPr>
              <w:rFonts w:ascii="Arial" w:hAnsi="Arial" w:cs="Arial"/>
              <w:sz w:val="22"/>
              <w:szCs w:val="22"/>
              <w:lang w:val="es-ES"/>
            </w:rPr>
          </w:rPrChange>
        </w:rPr>
      </w:pPr>
      <w:r>
        <w:rPr>
          <w:rFonts w:ascii="Arial" w:hAnsi="Arial" w:cs="Arial"/>
          <w:sz w:val="22"/>
          <w:szCs w:val="22"/>
          <w:lang w:val="es-ES"/>
        </w:rPr>
        <w:t xml:space="preserve">Con la construcción de las </w:t>
      </w:r>
      <w:r>
        <w:rPr>
          <w:rFonts w:ascii="Arial" w:hAnsi="Arial" w:cs="Arial"/>
          <w:b/>
          <w:sz w:val="22"/>
          <w:szCs w:val="22"/>
          <w:lang w:val="es-ES"/>
        </w:rPr>
        <w:t xml:space="preserve">Columnas de Melkart – </w:t>
      </w:r>
      <w:r>
        <w:rPr>
          <w:rFonts w:ascii="Arial" w:hAnsi="Arial" w:cs="Arial"/>
          <w:sz w:val="22"/>
          <w:szCs w:val="22"/>
          <w:lang w:val="es-ES"/>
        </w:rPr>
        <w:t xml:space="preserve">Estrecho de Gibraltar – nos topamos ante la dominación simbólica del poder e influencia fenicio a lo largo del Mediterráneo, incluyendo el occidental (Wagner 1999: 230 – 231) asentándose en las baleares, en la península – Gadir – en el norte de África… donde una de sus fundaciones, Carthago, </w:t>
      </w:r>
      <w:r>
        <w:rPr>
          <w:rFonts w:ascii="Arial" w:hAnsi="Arial" w:cs="Arial"/>
          <w:sz w:val="22"/>
          <w:szCs w:val="22"/>
          <w:lang w:val="es-ES"/>
        </w:rPr>
        <w:lastRenderedPageBreak/>
        <w:t xml:space="preserve">emularía el ejemplo de Tiro con Sidón en una imagen romántica: asumiría el control de la herencia fenicia en el Mediterráneo Occidental (principalmente). </w:t>
      </w:r>
    </w:p>
    <w:p w14:paraId="7AFEE84D" w14:textId="77777777" w:rsidR="008B13B1" w:rsidRDefault="008B13B1" w:rsidP="007232C5">
      <w:pPr>
        <w:spacing w:line="276" w:lineRule="auto"/>
        <w:jc w:val="both"/>
        <w:rPr>
          <w:ins w:id="248" w:author="Raül Barrera Luna" w:date="2017-06-30T20:56:00Z"/>
          <w:rFonts w:ascii="Arial" w:hAnsi="Arial" w:cs="Arial"/>
          <w:sz w:val="22"/>
          <w:szCs w:val="22"/>
          <w:lang w:val="es-ES"/>
        </w:rPr>
      </w:pPr>
    </w:p>
    <w:p w14:paraId="01419AA4" w14:textId="21AFD047" w:rsidR="00F92CF9" w:rsidRDefault="00F92CF9" w:rsidP="007232C5">
      <w:pPr>
        <w:spacing w:line="276" w:lineRule="auto"/>
        <w:jc w:val="both"/>
        <w:rPr>
          <w:ins w:id="249" w:author="Raül Barrera Luna" w:date="2017-06-30T20:57:00Z"/>
          <w:rFonts w:ascii="Arial" w:hAnsi="Arial" w:cs="Arial"/>
          <w:sz w:val="22"/>
          <w:szCs w:val="22"/>
          <w:lang w:val="es-ES"/>
        </w:rPr>
      </w:pPr>
      <w:ins w:id="250" w:author="Raül Barrera Luna" w:date="2017-06-30T20:56:00Z">
        <w:r>
          <w:rPr>
            <w:rFonts w:ascii="Arial" w:hAnsi="Arial" w:cs="Arial"/>
            <w:sz w:val="22"/>
            <w:szCs w:val="22"/>
            <w:lang w:val="es-ES"/>
          </w:rPr>
          <w:t>Y me quedo con la descripci</w:t>
        </w:r>
      </w:ins>
      <w:ins w:id="251" w:author="Raül Barrera Luna" w:date="2017-06-30T20:57:00Z">
        <w:r>
          <w:rPr>
            <w:rFonts w:ascii="Arial" w:hAnsi="Arial" w:cs="Arial"/>
            <w:sz w:val="22"/>
            <w:szCs w:val="22"/>
            <w:lang w:val="es-ES"/>
          </w:rPr>
          <w:t>ón de una nave fenicia como colofón final a este apartado realizada por Ezequiel (Ez 27, 3-9):</w:t>
        </w:r>
      </w:ins>
    </w:p>
    <w:p w14:paraId="6A2ED50A" w14:textId="77777777" w:rsidR="00F92CF9" w:rsidRDefault="00F92CF9" w:rsidP="007232C5">
      <w:pPr>
        <w:spacing w:line="276" w:lineRule="auto"/>
        <w:jc w:val="both"/>
        <w:rPr>
          <w:ins w:id="252" w:author="Raül Barrera Luna" w:date="2017-06-30T20:57:00Z"/>
          <w:rFonts w:ascii="Arial" w:hAnsi="Arial" w:cs="Arial"/>
          <w:sz w:val="22"/>
          <w:szCs w:val="22"/>
          <w:lang w:val="es-ES"/>
        </w:rPr>
      </w:pPr>
    </w:p>
    <w:p w14:paraId="70D5FFFE" w14:textId="2A601CAA" w:rsidR="00F92CF9" w:rsidRPr="00F92CF9" w:rsidRDefault="00F92CF9">
      <w:pPr>
        <w:spacing w:line="276" w:lineRule="auto"/>
        <w:ind w:firstLine="708"/>
        <w:jc w:val="both"/>
        <w:rPr>
          <w:ins w:id="253" w:author="Raül Barrera Luna" w:date="2017-06-30T21:06:00Z"/>
          <w:rFonts w:ascii="Arial" w:hAnsi="Arial" w:cs="Arial"/>
          <w:i/>
          <w:sz w:val="20"/>
          <w:szCs w:val="22"/>
          <w:lang w:val="es-ES"/>
          <w:rPrChange w:id="254" w:author="Raül Barrera Luna" w:date="2017-06-30T21:06:00Z">
            <w:rPr>
              <w:ins w:id="255" w:author="Raül Barrera Luna" w:date="2017-06-30T21:06:00Z"/>
              <w:rFonts w:ascii="Arial" w:hAnsi="Arial" w:cs="Arial"/>
              <w:sz w:val="22"/>
              <w:szCs w:val="22"/>
              <w:lang w:val="es-ES"/>
            </w:rPr>
          </w:rPrChange>
        </w:rPr>
        <w:pPrChange w:id="256" w:author="Raül Barrera Luna" w:date="2017-06-30T21:06:00Z">
          <w:pPr>
            <w:spacing w:line="276" w:lineRule="auto"/>
            <w:jc w:val="both"/>
          </w:pPr>
        </w:pPrChange>
      </w:pPr>
      <w:ins w:id="257" w:author="Raül Barrera Luna" w:date="2017-06-30T20:57:00Z">
        <w:r w:rsidRPr="00F92CF9">
          <w:rPr>
            <w:rFonts w:ascii="Arial" w:hAnsi="Arial" w:cs="Arial"/>
            <w:i/>
            <w:sz w:val="20"/>
            <w:szCs w:val="22"/>
            <w:lang w:val="es-ES"/>
            <w:rPrChange w:id="258" w:author="Raül Barrera Luna" w:date="2017-06-30T21:06:00Z">
              <w:rPr>
                <w:rFonts w:ascii="Arial" w:hAnsi="Arial" w:cs="Arial"/>
                <w:sz w:val="22"/>
                <w:szCs w:val="22"/>
                <w:lang w:val="es-ES"/>
              </w:rPr>
            </w:rPrChange>
          </w:rPr>
          <w:t>“</w:t>
        </w:r>
      </w:ins>
      <w:ins w:id="259" w:author="Raül Barrera Luna" w:date="2017-06-30T21:03:00Z">
        <w:r w:rsidRPr="00F92CF9">
          <w:rPr>
            <w:rFonts w:ascii="Arial" w:hAnsi="Arial" w:cs="Arial"/>
            <w:i/>
            <w:sz w:val="20"/>
            <w:szCs w:val="22"/>
            <w:lang w:val="es-ES"/>
            <w:rPrChange w:id="260" w:author="Raül Barrera Luna" w:date="2017-06-30T21:06:00Z">
              <w:rPr>
                <w:rFonts w:ascii="Arial" w:hAnsi="Arial" w:cs="Arial"/>
                <w:sz w:val="22"/>
                <w:szCs w:val="22"/>
                <w:lang w:val="es-ES"/>
              </w:rPr>
            </w:rPrChange>
          </w:rPr>
          <w:t xml:space="preserve">Dirás a Tiro: Oh tú, que te sientas a la orilla del mar y traficas con pueblos esparcidos en islas sin cuento, esto dice el Señor Dios. </w:t>
        </w:r>
      </w:ins>
      <w:ins w:id="261" w:author="Raül Barrera Luna" w:date="2017-06-30T20:57:00Z">
        <w:r w:rsidRPr="00F92CF9">
          <w:rPr>
            <w:rFonts w:ascii="Arial" w:hAnsi="Arial" w:cs="Arial"/>
            <w:i/>
            <w:sz w:val="20"/>
            <w:szCs w:val="22"/>
            <w:lang w:val="es-ES"/>
            <w:rPrChange w:id="262" w:author="Raül Barrera Luna" w:date="2017-06-30T21:06:00Z">
              <w:rPr>
                <w:rFonts w:ascii="Arial" w:hAnsi="Arial" w:cs="Arial"/>
                <w:sz w:val="22"/>
                <w:szCs w:val="22"/>
                <w:lang w:val="es-ES"/>
              </w:rPr>
            </w:rPrChange>
          </w:rPr>
          <w:t>Tiro, t</w:t>
        </w:r>
      </w:ins>
      <w:ins w:id="263" w:author="Raül Barrera Luna" w:date="2017-06-30T20:58:00Z">
        <w:r w:rsidRPr="00F92CF9">
          <w:rPr>
            <w:rFonts w:ascii="Arial" w:hAnsi="Arial" w:cs="Arial"/>
            <w:i/>
            <w:sz w:val="20"/>
            <w:szCs w:val="22"/>
            <w:lang w:val="es-ES"/>
            <w:rPrChange w:id="264" w:author="Raül Barrera Luna" w:date="2017-06-30T21:06:00Z">
              <w:rPr>
                <w:rFonts w:ascii="Arial" w:hAnsi="Arial" w:cs="Arial"/>
                <w:sz w:val="22"/>
                <w:szCs w:val="22"/>
                <w:lang w:val="es-ES"/>
              </w:rPr>
            </w:rPrChange>
          </w:rPr>
          <w:t xml:space="preserve">ú </w:t>
        </w:r>
      </w:ins>
      <w:ins w:id="265" w:author="Raül Barrera Luna" w:date="2017-06-30T21:03:00Z">
        <w:r w:rsidRPr="00F92CF9">
          <w:rPr>
            <w:rFonts w:ascii="Arial" w:hAnsi="Arial" w:cs="Arial"/>
            <w:i/>
            <w:sz w:val="20"/>
            <w:szCs w:val="22"/>
            <w:lang w:val="es-ES"/>
            <w:rPrChange w:id="266" w:author="Raül Barrera Luna" w:date="2017-06-30T21:06:00Z">
              <w:rPr>
                <w:rFonts w:ascii="Arial" w:hAnsi="Arial" w:cs="Arial"/>
                <w:sz w:val="22"/>
                <w:szCs w:val="22"/>
                <w:lang w:val="es-ES"/>
              </w:rPr>
            </w:rPrChange>
          </w:rPr>
          <w:t>has dicho</w:t>
        </w:r>
      </w:ins>
      <w:ins w:id="267" w:author="Raül Barrera Luna" w:date="2017-06-30T20:58:00Z">
        <w:r w:rsidRPr="00F92CF9">
          <w:rPr>
            <w:rFonts w:ascii="Arial" w:hAnsi="Arial" w:cs="Arial"/>
            <w:i/>
            <w:sz w:val="20"/>
            <w:szCs w:val="22"/>
            <w:lang w:val="es-ES"/>
            <w:rPrChange w:id="268" w:author="Raül Barrera Luna" w:date="2017-06-30T21:06:00Z">
              <w:rPr>
                <w:rFonts w:ascii="Arial" w:hAnsi="Arial" w:cs="Arial"/>
                <w:sz w:val="22"/>
                <w:szCs w:val="22"/>
                <w:lang w:val="es-ES"/>
              </w:rPr>
            </w:rPrChange>
          </w:rPr>
          <w:t xml:space="preserve">: Yo soy un </w:t>
        </w:r>
      </w:ins>
      <w:ins w:id="269" w:author="Raül Barrera Luna" w:date="2017-06-30T21:22:00Z">
        <w:r w:rsidR="008A0E79" w:rsidRPr="00F92CF9">
          <w:rPr>
            <w:rFonts w:ascii="Arial" w:hAnsi="Arial" w:cs="Arial"/>
            <w:i/>
            <w:sz w:val="20"/>
            <w:szCs w:val="22"/>
            <w:lang w:val="es-ES"/>
          </w:rPr>
          <w:t>navío</w:t>
        </w:r>
      </w:ins>
      <w:ins w:id="270" w:author="Raül Barrera Luna" w:date="2017-06-30T20:58:00Z">
        <w:r w:rsidRPr="00F92CF9">
          <w:rPr>
            <w:rFonts w:ascii="Arial" w:hAnsi="Arial" w:cs="Arial"/>
            <w:i/>
            <w:sz w:val="20"/>
            <w:szCs w:val="22"/>
            <w:lang w:val="es-ES"/>
            <w:rPrChange w:id="271" w:author="Raül Barrera Luna" w:date="2017-06-30T21:06:00Z">
              <w:rPr>
                <w:rFonts w:ascii="Arial" w:hAnsi="Arial" w:cs="Arial"/>
                <w:sz w:val="22"/>
                <w:szCs w:val="22"/>
                <w:lang w:val="es-ES"/>
              </w:rPr>
            </w:rPrChange>
          </w:rPr>
          <w:t xml:space="preserve"> de acabada hermosura. En el corazón de los mares estaban tus fronteras. Tus fundadores te hicieron de acabada hermosura. Con cipreses de </w:t>
        </w:r>
      </w:ins>
      <w:ins w:id="272" w:author="Raül Barrera Luna" w:date="2017-06-30T21:04:00Z">
        <w:r w:rsidRPr="00F92CF9">
          <w:rPr>
            <w:rFonts w:ascii="Arial" w:hAnsi="Arial" w:cs="Arial"/>
            <w:i/>
            <w:sz w:val="20"/>
            <w:szCs w:val="22"/>
            <w:lang w:val="es-ES"/>
            <w:rPrChange w:id="273" w:author="Raül Barrera Luna" w:date="2017-06-30T21:06:00Z">
              <w:rPr>
                <w:rFonts w:ascii="Arial" w:hAnsi="Arial" w:cs="Arial"/>
                <w:sz w:val="22"/>
                <w:szCs w:val="22"/>
                <w:lang w:val="es-ES"/>
              </w:rPr>
            </w:rPrChange>
          </w:rPr>
          <w:t>Hermón</w:t>
        </w:r>
      </w:ins>
      <w:ins w:id="274" w:author="Raül Barrera Luna" w:date="2017-06-30T20:58:00Z">
        <w:r w:rsidRPr="00F92CF9">
          <w:rPr>
            <w:rFonts w:ascii="Arial" w:hAnsi="Arial" w:cs="Arial"/>
            <w:i/>
            <w:sz w:val="20"/>
            <w:szCs w:val="22"/>
            <w:lang w:val="es-ES"/>
            <w:rPrChange w:id="275" w:author="Raül Barrera Luna" w:date="2017-06-30T21:06:00Z">
              <w:rPr>
                <w:rFonts w:ascii="Arial" w:hAnsi="Arial" w:cs="Arial"/>
                <w:sz w:val="22"/>
                <w:szCs w:val="22"/>
                <w:lang w:val="es-ES"/>
              </w:rPr>
            </w:rPrChange>
          </w:rPr>
          <w:t xml:space="preserve"> te construyeron todas tus planchas. Del L</w:t>
        </w:r>
      </w:ins>
      <w:ins w:id="276" w:author="Raül Barrera Luna" w:date="2017-06-30T20:59:00Z">
        <w:r w:rsidRPr="00F92CF9">
          <w:rPr>
            <w:rFonts w:ascii="Arial" w:hAnsi="Arial" w:cs="Arial"/>
            <w:i/>
            <w:sz w:val="20"/>
            <w:szCs w:val="22"/>
            <w:lang w:val="es-ES"/>
            <w:rPrChange w:id="277" w:author="Raül Barrera Luna" w:date="2017-06-30T21:06:00Z">
              <w:rPr>
                <w:rFonts w:ascii="Arial" w:hAnsi="Arial" w:cs="Arial"/>
                <w:sz w:val="22"/>
                <w:szCs w:val="22"/>
                <w:lang w:val="es-ES"/>
              </w:rPr>
            </w:rPrChange>
          </w:rPr>
          <w:t xml:space="preserve">íbano tomaron un cedro para hacerte de mástil. De las encinas de Basán hicieron tus remos. El puente te lo hicieron de marfil incrustado en cedro de las islas de </w:t>
        </w:r>
      </w:ins>
      <w:ins w:id="278" w:author="Raül Barrera Luna" w:date="2017-06-30T21:04:00Z">
        <w:r w:rsidRPr="00F92CF9">
          <w:rPr>
            <w:rFonts w:ascii="Arial" w:hAnsi="Arial" w:cs="Arial"/>
            <w:i/>
            <w:sz w:val="20"/>
            <w:szCs w:val="22"/>
            <w:lang w:val="es-ES"/>
            <w:rPrChange w:id="279" w:author="Raül Barrera Luna" w:date="2017-06-30T21:06:00Z">
              <w:rPr>
                <w:rFonts w:ascii="Arial" w:hAnsi="Arial" w:cs="Arial"/>
                <w:sz w:val="22"/>
                <w:szCs w:val="22"/>
                <w:lang w:val="es-ES"/>
              </w:rPr>
            </w:rPrChange>
          </w:rPr>
          <w:t>Chipre; tu vela de lino reclamado, importado de Egipto, que te servía de enseña; púrpura y escarlata de las islas de elis</w:t>
        </w:r>
      </w:ins>
      <w:ins w:id="280" w:author="Raül Barrera Luna" w:date="2017-06-30T21:05:00Z">
        <w:r w:rsidRPr="00F92CF9">
          <w:rPr>
            <w:rFonts w:ascii="Arial" w:hAnsi="Arial" w:cs="Arial"/>
            <w:i/>
            <w:sz w:val="20"/>
            <w:szCs w:val="22"/>
            <w:lang w:val="es-ES"/>
            <w:rPrChange w:id="281" w:author="Raül Barrera Luna" w:date="2017-06-30T21:06:00Z">
              <w:rPr>
                <w:rFonts w:ascii="Arial" w:hAnsi="Arial" w:cs="Arial"/>
                <w:sz w:val="22"/>
                <w:szCs w:val="22"/>
                <w:lang w:val="es-ES"/>
              </w:rPr>
            </w:rPrChange>
          </w:rPr>
          <w:t>á formaban tu cabina. Los habitantes de Sidón y de Arvad eran tus remeros, los más expertos que tenías, oh Tiro, eran tus timoneles. En ti estaban los ancianos de Biblos y sus artesanos para reparar tus aver</w:t>
        </w:r>
      </w:ins>
      <w:ins w:id="282" w:author="Raül Barrera Luna" w:date="2017-06-30T21:06:00Z">
        <w:r w:rsidRPr="00F92CF9">
          <w:rPr>
            <w:rFonts w:ascii="Arial" w:hAnsi="Arial" w:cs="Arial"/>
            <w:i/>
            <w:sz w:val="20"/>
            <w:szCs w:val="22"/>
            <w:lang w:val="es-ES"/>
            <w:rPrChange w:id="283" w:author="Raül Barrera Luna" w:date="2017-06-30T21:06:00Z">
              <w:rPr>
                <w:rFonts w:ascii="Arial" w:hAnsi="Arial" w:cs="Arial"/>
                <w:sz w:val="22"/>
                <w:szCs w:val="22"/>
                <w:lang w:val="es-ES"/>
              </w:rPr>
            </w:rPrChange>
          </w:rPr>
          <w:t xml:space="preserve">ías.” </w:t>
        </w:r>
      </w:ins>
    </w:p>
    <w:p w14:paraId="05F39A92" w14:textId="77777777" w:rsidR="00F92CF9" w:rsidRDefault="00F92CF9" w:rsidP="007232C5">
      <w:pPr>
        <w:spacing w:line="276" w:lineRule="auto"/>
        <w:jc w:val="both"/>
        <w:rPr>
          <w:ins w:id="284" w:author="Raül Barrera Luna" w:date="2017-06-30T21:22:00Z"/>
          <w:rFonts w:ascii="Arial" w:hAnsi="Arial" w:cs="Arial"/>
          <w:sz w:val="22"/>
          <w:szCs w:val="22"/>
          <w:lang w:val="es-ES"/>
        </w:rPr>
      </w:pPr>
    </w:p>
    <w:p w14:paraId="4EE8AD0E" w14:textId="67BFE9DB" w:rsidR="00A02EF6" w:rsidRDefault="00A02EF6" w:rsidP="007232C5">
      <w:pPr>
        <w:spacing w:line="276" w:lineRule="auto"/>
        <w:jc w:val="both"/>
        <w:rPr>
          <w:ins w:id="285" w:author="Raül Barrera Luna" w:date="2017-06-30T21:23:00Z"/>
          <w:rFonts w:ascii="Arial" w:hAnsi="Arial" w:cs="Arial"/>
          <w:sz w:val="22"/>
          <w:szCs w:val="22"/>
          <w:lang w:val="es-ES"/>
        </w:rPr>
      </w:pPr>
      <w:ins w:id="286" w:author="Raül Barrera Luna" w:date="2017-06-30T21:22:00Z">
        <w:r>
          <w:rPr>
            <w:rFonts w:ascii="Arial" w:hAnsi="Arial" w:cs="Arial"/>
            <w:sz w:val="22"/>
            <w:szCs w:val="22"/>
            <w:lang w:val="es-ES"/>
          </w:rPr>
          <w:t>Magnífica y reveladora es la identificaci</w:t>
        </w:r>
      </w:ins>
      <w:ins w:id="287" w:author="Raül Barrera Luna" w:date="2017-06-30T21:23:00Z">
        <w:r>
          <w:rPr>
            <w:rFonts w:ascii="Arial" w:hAnsi="Arial" w:cs="Arial"/>
            <w:sz w:val="22"/>
            <w:szCs w:val="22"/>
            <w:lang w:val="es-ES"/>
          </w:rPr>
          <w:t xml:space="preserve">ón de Tiro con un Navío. Sobran las palabras. </w:t>
        </w:r>
      </w:ins>
    </w:p>
    <w:p w14:paraId="168E2F79" w14:textId="77777777" w:rsidR="00A02EF6" w:rsidRDefault="00A02EF6" w:rsidP="007232C5">
      <w:pPr>
        <w:spacing w:line="276" w:lineRule="auto"/>
        <w:jc w:val="both"/>
        <w:rPr>
          <w:rFonts w:ascii="Arial" w:hAnsi="Arial" w:cs="Arial"/>
          <w:sz w:val="22"/>
          <w:szCs w:val="22"/>
          <w:lang w:val="es-ES"/>
        </w:rPr>
      </w:pPr>
    </w:p>
    <w:p w14:paraId="2022C5BD" w14:textId="77777777" w:rsidR="00287373" w:rsidRDefault="00287373" w:rsidP="007232C5">
      <w:pPr>
        <w:spacing w:line="276" w:lineRule="auto"/>
        <w:jc w:val="both"/>
        <w:rPr>
          <w:rFonts w:ascii="Arial" w:hAnsi="Arial" w:cs="Arial"/>
          <w:b/>
          <w:sz w:val="22"/>
          <w:szCs w:val="22"/>
          <w:lang w:val="es-ES"/>
        </w:rPr>
      </w:pPr>
      <w:r>
        <w:rPr>
          <w:rFonts w:ascii="Arial" w:hAnsi="Arial" w:cs="Arial"/>
          <w:b/>
          <w:sz w:val="22"/>
          <w:szCs w:val="22"/>
          <w:lang w:val="es-ES"/>
        </w:rPr>
        <w:t>ORGANIZACIÓN POLÍTICA EN LA EDAD DEL BRONCE MEDIO Y FINAL</w:t>
      </w:r>
    </w:p>
    <w:p w14:paraId="7108AF8F" w14:textId="77777777" w:rsidR="00287373" w:rsidRDefault="00287373" w:rsidP="007232C5">
      <w:pPr>
        <w:spacing w:line="276" w:lineRule="auto"/>
        <w:jc w:val="both"/>
        <w:rPr>
          <w:rFonts w:ascii="Arial" w:hAnsi="Arial" w:cs="Arial"/>
          <w:b/>
          <w:sz w:val="22"/>
          <w:szCs w:val="22"/>
          <w:lang w:val="es-ES"/>
        </w:rPr>
      </w:pPr>
    </w:p>
    <w:p w14:paraId="75440139" w14:textId="77777777" w:rsidR="00486CB3" w:rsidRDefault="00287373" w:rsidP="007232C5">
      <w:pPr>
        <w:spacing w:line="276" w:lineRule="auto"/>
        <w:jc w:val="both"/>
        <w:rPr>
          <w:rFonts w:ascii="Arial" w:hAnsi="Arial" w:cs="Arial"/>
          <w:sz w:val="22"/>
          <w:szCs w:val="22"/>
          <w:lang w:val="es-ES"/>
        </w:rPr>
      </w:pPr>
      <w:r>
        <w:rPr>
          <w:rFonts w:ascii="Arial" w:hAnsi="Arial" w:cs="Arial"/>
          <w:sz w:val="22"/>
          <w:szCs w:val="22"/>
          <w:lang w:val="es-ES"/>
        </w:rPr>
        <w:t xml:space="preserve">Entre el 1600 y el </w:t>
      </w:r>
      <w:r>
        <w:rPr>
          <w:rFonts w:ascii="Arial" w:hAnsi="Arial" w:cs="Arial"/>
          <w:i/>
          <w:sz w:val="22"/>
          <w:szCs w:val="22"/>
          <w:lang w:val="es-ES"/>
        </w:rPr>
        <w:t xml:space="preserve"> circa </w:t>
      </w:r>
      <w:r>
        <w:rPr>
          <w:rFonts w:ascii="Arial" w:hAnsi="Arial" w:cs="Arial"/>
          <w:sz w:val="22"/>
          <w:szCs w:val="22"/>
          <w:lang w:val="es-ES"/>
        </w:rPr>
        <w:t>1100 a.C. vemos una organización estatal que gira en</w:t>
      </w:r>
      <w:r w:rsidR="009D438B">
        <w:rPr>
          <w:rFonts w:ascii="Arial" w:hAnsi="Arial" w:cs="Arial"/>
          <w:sz w:val="22"/>
          <w:szCs w:val="22"/>
          <w:lang w:val="es-ES"/>
        </w:rPr>
        <w:t xml:space="preserve"> </w:t>
      </w:r>
      <w:r>
        <w:rPr>
          <w:rFonts w:ascii="Arial" w:hAnsi="Arial" w:cs="Arial"/>
          <w:sz w:val="22"/>
          <w:szCs w:val="22"/>
          <w:lang w:val="es-ES"/>
        </w:rPr>
        <w:t xml:space="preserve">torno </w:t>
      </w:r>
      <w:r w:rsidR="009D438B">
        <w:rPr>
          <w:rFonts w:ascii="Arial" w:hAnsi="Arial" w:cs="Arial"/>
          <w:sz w:val="22"/>
          <w:szCs w:val="22"/>
          <w:lang w:val="es-ES"/>
        </w:rPr>
        <w:t>al templo y al palacio (Bottero, Cass</w:t>
      </w:r>
      <w:r w:rsidR="00486CB3">
        <w:rPr>
          <w:rFonts w:ascii="Arial" w:hAnsi="Arial" w:cs="Arial"/>
          <w:sz w:val="22"/>
          <w:szCs w:val="22"/>
          <w:lang w:val="es-ES"/>
        </w:rPr>
        <w:t xml:space="preserve">in, Vercoutter 2010: 166 y ss.) en una sociedad que podemos determinar como envuelta en una continua guerra – o guerras frecuentes – entre los diferentes estados rivales, arrastrando a los estados menores o aliados al combate (Leveque (DIR.) 2013: 277) en una pugna entre las diferentes potencias, tanto principales como secundarias. </w:t>
      </w:r>
    </w:p>
    <w:p w14:paraId="4CEFE6B6" w14:textId="77777777" w:rsidR="00486CB3" w:rsidRDefault="00486CB3" w:rsidP="007232C5">
      <w:pPr>
        <w:spacing w:line="276" w:lineRule="auto"/>
        <w:jc w:val="both"/>
        <w:rPr>
          <w:rFonts w:ascii="Arial" w:hAnsi="Arial" w:cs="Arial"/>
          <w:sz w:val="22"/>
          <w:szCs w:val="22"/>
          <w:lang w:val="es-ES"/>
        </w:rPr>
      </w:pPr>
    </w:p>
    <w:p w14:paraId="2A72A976" w14:textId="77777777" w:rsidR="00486CB3" w:rsidRDefault="00486CB3" w:rsidP="007232C5">
      <w:pPr>
        <w:spacing w:line="276" w:lineRule="auto"/>
        <w:jc w:val="both"/>
        <w:rPr>
          <w:rFonts w:ascii="Arial" w:hAnsi="Arial" w:cs="Arial"/>
          <w:sz w:val="22"/>
          <w:szCs w:val="22"/>
          <w:lang w:val="es-ES"/>
        </w:rPr>
      </w:pPr>
      <w:r>
        <w:rPr>
          <w:rFonts w:ascii="Arial" w:hAnsi="Arial" w:cs="Arial"/>
          <w:sz w:val="22"/>
          <w:szCs w:val="22"/>
          <w:lang w:val="es-ES"/>
        </w:rPr>
        <w:t xml:space="preserve">De las primeras, Babilonia, Asiria, Egipto, Hatti… las grandes monarquías eran conocidas como los </w:t>
      </w:r>
      <w:r>
        <w:rPr>
          <w:rFonts w:ascii="Arial" w:hAnsi="Arial" w:cs="Arial"/>
          <w:b/>
          <w:sz w:val="22"/>
          <w:szCs w:val="22"/>
          <w:lang w:val="es-ES"/>
        </w:rPr>
        <w:t>Grandes Reyes</w:t>
      </w:r>
      <w:r>
        <w:rPr>
          <w:rFonts w:ascii="Arial" w:hAnsi="Arial" w:cs="Arial"/>
          <w:sz w:val="22"/>
          <w:szCs w:val="22"/>
          <w:lang w:val="es-ES"/>
        </w:rPr>
        <w:t xml:space="preserve"> frente a los demás monarcas menores (Leveque (DIR.) 2013: 277) pues en el II Milenio (Bottero, Cassin, Vercoutter 2010: 166-167) el título de Rey se desvaloriza, sobre todo a partir de Hammurabi. Considerado este como Gran Rey tanto por sus conquistas militares, su éxito político como su papel legislador de virtuosidad y defensa de su pueblo (Lara 2008: 72-73) en la tradicional imagen de poder del </w:t>
      </w:r>
      <w:r>
        <w:rPr>
          <w:rFonts w:ascii="Arial" w:hAnsi="Arial" w:cs="Arial"/>
          <w:b/>
          <w:sz w:val="22"/>
          <w:szCs w:val="22"/>
          <w:lang w:val="es-ES"/>
        </w:rPr>
        <w:t xml:space="preserve">rey ideal </w:t>
      </w:r>
      <w:r>
        <w:rPr>
          <w:rFonts w:ascii="Arial" w:hAnsi="Arial" w:cs="Arial"/>
          <w:sz w:val="22"/>
          <w:szCs w:val="22"/>
          <w:lang w:val="es-ES"/>
        </w:rPr>
        <w:t xml:space="preserve">(Kramer 2010: 288-295) en un  magnifico texto que lo ha sobrevivido: </w:t>
      </w:r>
      <w:r>
        <w:rPr>
          <w:rFonts w:ascii="Arial" w:hAnsi="Arial" w:cs="Arial"/>
          <w:b/>
          <w:sz w:val="22"/>
          <w:szCs w:val="22"/>
          <w:lang w:val="es-ES"/>
        </w:rPr>
        <w:t xml:space="preserve">El Código de Hammurabi </w:t>
      </w:r>
      <w:r w:rsidR="008C716F">
        <w:rPr>
          <w:rFonts w:ascii="Arial" w:hAnsi="Arial" w:cs="Arial"/>
          <w:sz w:val="22"/>
          <w:szCs w:val="22"/>
          <w:lang w:val="es-ES"/>
        </w:rPr>
        <w:t>(Lara 2008) que a modo de ejemplo nos cita</w:t>
      </w:r>
      <w:r w:rsidR="00910048">
        <w:rPr>
          <w:rFonts w:ascii="Arial" w:hAnsi="Arial" w:cs="Arial"/>
          <w:sz w:val="22"/>
          <w:szCs w:val="22"/>
          <w:lang w:val="es-ES"/>
        </w:rPr>
        <w:t xml:space="preserve"> en el Anverso del Prólogo en referencia directa al Poema babilónico de la Creación o </w:t>
      </w:r>
      <w:r w:rsidR="00910048">
        <w:rPr>
          <w:rFonts w:ascii="Arial" w:hAnsi="Arial" w:cs="Arial"/>
          <w:i/>
          <w:sz w:val="22"/>
          <w:szCs w:val="22"/>
          <w:lang w:val="es-ES"/>
        </w:rPr>
        <w:t xml:space="preserve">Enuma Elish </w:t>
      </w:r>
      <w:r w:rsidR="00910048">
        <w:rPr>
          <w:rFonts w:ascii="Arial" w:hAnsi="Arial" w:cs="Arial"/>
          <w:sz w:val="22"/>
          <w:szCs w:val="22"/>
          <w:lang w:val="es-ES"/>
        </w:rPr>
        <w:t xml:space="preserve">(Feliu </w:t>
      </w:r>
      <w:r w:rsidR="00910048">
        <w:rPr>
          <w:rFonts w:ascii="Arial" w:hAnsi="Arial" w:cs="Arial"/>
          <w:i/>
          <w:sz w:val="22"/>
          <w:szCs w:val="22"/>
          <w:lang w:val="es-ES"/>
        </w:rPr>
        <w:t xml:space="preserve">et </w:t>
      </w:r>
      <w:r w:rsidR="00910048">
        <w:rPr>
          <w:rFonts w:ascii="Arial" w:hAnsi="Arial" w:cs="Arial"/>
          <w:sz w:val="22"/>
          <w:szCs w:val="22"/>
          <w:lang w:val="es-ES"/>
        </w:rPr>
        <w:t>Millet 2004)</w:t>
      </w:r>
      <w:r w:rsidR="008C716F">
        <w:rPr>
          <w:rFonts w:ascii="Arial" w:hAnsi="Arial" w:cs="Arial"/>
          <w:sz w:val="22"/>
          <w:szCs w:val="22"/>
          <w:lang w:val="es-ES"/>
        </w:rPr>
        <w:t xml:space="preserve">: </w:t>
      </w:r>
    </w:p>
    <w:p w14:paraId="0BDBE970" w14:textId="77777777" w:rsidR="008C716F" w:rsidRDefault="008C716F" w:rsidP="007232C5">
      <w:pPr>
        <w:spacing w:line="276" w:lineRule="auto"/>
        <w:jc w:val="both"/>
        <w:rPr>
          <w:rFonts w:ascii="Arial" w:hAnsi="Arial" w:cs="Arial"/>
          <w:sz w:val="22"/>
          <w:szCs w:val="22"/>
          <w:lang w:val="es-ES"/>
        </w:rPr>
      </w:pPr>
    </w:p>
    <w:p w14:paraId="0E9731CD" w14:textId="77777777" w:rsidR="008C716F" w:rsidRDefault="008C716F" w:rsidP="007232C5">
      <w:pPr>
        <w:spacing w:line="276" w:lineRule="auto"/>
        <w:jc w:val="both"/>
        <w:rPr>
          <w:rFonts w:ascii="Arial" w:hAnsi="Arial" w:cs="Arial"/>
          <w:sz w:val="22"/>
          <w:szCs w:val="22"/>
          <w:lang w:val="es-ES"/>
        </w:rPr>
      </w:pPr>
      <w:r>
        <w:rPr>
          <w:rFonts w:ascii="Arial" w:hAnsi="Arial" w:cs="Arial"/>
          <w:sz w:val="22"/>
          <w:szCs w:val="22"/>
          <w:lang w:val="es-ES"/>
        </w:rPr>
        <w:tab/>
        <w:t>“</w:t>
      </w:r>
      <w:r w:rsidR="00910048" w:rsidRPr="00910048">
        <w:rPr>
          <w:rFonts w:ascii="Arial" w:hAnsi="Arial" w:cs="Arial"/>
          <w:i/>
          <w:sz w:val="18"/>
          <w:szCs w:val="22"/>
          <w:lang w:val="es-ES"/>
        </w:rPr>
        <w:t xml:space="preserve">Cuando el sublime Anum, rey de los Annunaku, y Enlil, señor de los cielos y de la tierra, el cual prescribe los destinos del País, determinaron para Marduk, el hijo primogénito de Enki, la divina soberanía sobre la totalidad del genéro humano, (cuando) hubieron proclamado el sublime nombre de Babilonia (y) lo hicieron el más poderoso en las Cuatro Regiones del mundo, (cuando) hubieron establecido para él (Marduk), en medio de ella, una eterna realeza […] entonces Anum y Enlil me señalaron a mí, Hammurabi, príncipe piadoso, temeroso de los dioses, para proclamar el Derecho en el País, para destruir al malvado y al perverso, para impedir que el fuerte oprima al débil…” </w:t>
      </w:r>
      <w:r w:rsidR="00910048">
        <w:rPr>
          <w:rFonts w:ascii="Arial" w:hAnsi="Arial" w:cs="Arial"/>
          <w:sz w:val="22"/>
          <w:szCs w:val="22"/>
          <w:lang w:val="es-ES"/>
        </w:rPr>
        <w:t>(Lara 2008: 3)</w:t>
      </w:r>
    </w:p>
    <w:p w14:paraId="595E3D38" w14:textId="77777777" w:rsidR="00486CB3" w:rsidRDefault="00486CB3" w:rsidP="007232C5">
      <w:pPr>
        <w:spacing w:line="276" w:lineRule="auto"/>
        <w:jc w:val="both"/>
        <w:rPr>
          <w:rFonts w:ascii="Arial" w:hAnsi="Arial" w:cs="Arial"/>
          <w:sz w:val="22"/>
          <w:szCs w:val="22"/>
          <w:lang w:val="es-ES"/>
        </w:rPr>
      </w:pPr>
    </w:p>
    <w:p w14:paraId="0F5F6C95" w14:textId="77777777" w:rsidR="00486CB3" w:rsidRDefault="00486CB3" w:rsidP="007232C5">
      <w:pPr>
        <w:spacing w:line="276" w:lineRule="auto"/>
        <w:jc w:val="both"/>
        <w:rPr>
          <w:rFonts w:ascii="Arial" w:hAnsi="Arial" w:cs="Arial"/>
          <w:sz w:val="22"/>
          <w:szCs w:val="22"/>
          <w:lang w:val="es-ES"/>
        </w:rPr>
      </w:pPr>
      <w:r>
        <w:rPr>
          <w:rFonts w:ascii="Arial" w:hAnsi="Arial" w:cs="Arial"/>
          <w:sz w:val="22"/>
          <w:szCs w:val="22"/>
          <w:lang w:val="es-ES"/>
        </w:rPr>
        <w:t>Y es que el monarca, en esta tesitura, concentra en sus manos todos los poderes. Como jefe supremo del ejército y responsable de la política exterior; era también destinatario del favor divino, como representante del dios principal en la tier</w:t>
      </w:r>
      <w:r w:rsidR="008C716F">
        <w:rPr>
          <w:rFonts w:ascii="Arial" w:hAnsi="Arial" w:cs="Arial"/>
          <w:sz w:val="22"/>
          <w:szCs w:val="22"/>
          <w:lang w:val="es-ES"/>
        </w:rPr>
        <w:t xml:space="preserve">ra (Leveque (DIR.) 2013: </w:t>
      </w:r>
      <w:r w:rsidR="008C716F">
        <w:rPr>
          <w:rFonts w:ascii="Arial" w:hAnsi="Arial" w:cs="Arial"/>
          <w:sz w:val="22"/>
          <w:szCs w:val="22"/>
          <w:lang w:val="es-ES"/>
        </w:rPr>
        <w:lastRenderedPageBreak/>
        <w:t xml:space="preserve">277 – 278). Esta asunción nueva del Gran Rey frente a los reyes menores – los primeros son los </w:t>
      </w:r>
      <w:r w:rsidR="008C716F">
        <w:rPr>
          <w:rFonts w:ascii="Arial" w:hAnsi="Arial" w:cs="Arial"/>
          <w:i/>
          <w:sz w:val="22"/>
          <w:szCs w:val="22"/>
          <w:lang w:val="es-ES"/>
        </w:rPr>
        <w:t>belu</w:t>
      </w:r>
      <w:r w:rsidR="008C716F">
        <w:rPr>
          <w:rFonts w:ascii="Arial" w:hAnsi="Arial" w:cs="Arial"/>
          <w:sz w:val="22"/>
          <w:szCs w:val="22"/>
          <w:lang w:val="es-ES"/>
        </w:rPr>
        <w:t xml:space="preserve"> o señores frente a los </w:t>
      </w:r>
      <w:r w:rsidR="008C716F">
        <w:rPr>
          <w:rFonts w:ascii="Arial" w:hAnsi="Arial" w:cs="Arial"/>
          <w:i/>
          <w:sz w:val="22"/>
          <w:szCs w:val="22"/>
          <w:lang w:val="es-ES"/>
        </w:rPr>
        <w:t>ardu</w:t>
      </w:r>
      <w:r w:rsidR="008C716F">
        <w:rPr>
          <w:rFonts w:ascii="Arial" w:hAnsi="Arial" w:cs="Arial"/>
          <w:sz w:val="22"/>
          <w:szCs w:val="22"/>
          <w:lang w:val="es-ES"/>
        </w:rPr>
        <w:t xml:space="preserve">, sus servidores – la vemos como consecuencia del cambio operado en la escena política: ya no hablamos de conglomerados de ciudades estado que luchan juntas – con un </w:t>
      </w:r>
      <w:r w:rsidR="008C716F">
        <w:rPr>
          <w:rFonts w:ascii="Arial" w:hAnsi="Arial" w:cs="Arial"/>
          <w:i/>
          <w:sz w:val="22"/>
          <w:szCs w:val="22"/>
          <w:lang w:val="es-ES"/>
        </w:rPr>
        <w:t xml:space="preserve">primus intra pares </w:t>
      </w:r>
      <w:r w:rsidR="008C716F">
        <w:rPr>
          <w:rFonts w:ascii="Arial" w:hAnsi="Arial" w:cs="Arial"/>
          <w:sz w:val="22"/>
          <w:szCs w:val="22"/>
          <w:lang w:val="es-ES"/>
        </w:rPr>
        <w:t xml:space="preserve">– sino de uniones más fuertes que enlazan el territorio tradicional de cada futuro estado (Leveque (DIR.) 2013: 277) siendo el mejor ejemplo Asiria en el Reino Medio (Wagner 1999: 183 y ss.). </w:t>
      </w:r>
    </w:p>
    <w:p w14:paraId="5AD53E6F" w14:textId="77777777" w:rsidR="008C716F" w:rsidRDefault="008C716F" w:rsidP="007232C5">
      <w:pPr>
        <w:spacing w:line="276" w:lineRule="auto"/>
        <w:jc w:val="both"/>
        <w:rPr>
          <w:rFonts w:ascii="Arial" w:hAnsi="Arial" w:cs="Arial"/>
          <w:sz w:val="22"/>
          <w:szCs w:val="22"/>
          <w:lang w:val="es-ES"/>
        </w:rPr>
      </w:pPr>
    </w:p>
    <w:p w14:paraId="41C90BE7" w14:textId="77777777" w:rsidR="008C716F" w:rsidRDefault="008C716F" w:rsidP="007232C5">
      <w:pPr>
        <w:spacing w:line="276" w:lineRule="auto"/>
        <w:jc w:val="both"/>
        <w:rPr>
          <w:rFonts w:ascii="Arial" w:hAnsi="Arial" w:cs="Arial"/>
          <w:sz w:val="22"/>
          <w:szCs w:val="22"/>
          <w:lang w:val="es-ES"/>
        </w:rPr>
      </w:pPr>
      <w:r>
        <w:rPr>
          <w:rFonts w:ascii="Arial" w:hAnsi="Arial" w:cs="Arial"/>
          <w:sz w:val="22"/>
          <w:szCs w:val="22"/>
          <w:lang w:val="es-ES"/>
        </w:rPr>
        <w:t xml:space="preserve">No obstante, el monarca no está solo – ni en sus funciones religiosas ni en las terrenales – sino que está rodeado por una serie de oficiales de alto rango con diferentes funciones y nomenclaturas según el estado (Leveque (DIR.) 2013: 278) pero pensada, en último término, en la centralización de un estado administrativo y </w:t>
      </w:r>
      <w:r w:rsidR="00910048">
        <w:rPr>
          <w:rFonts w:ascii="Arial" w:hAnsi="Arial" w:cs="Arial"/>
          <w:sz w:val="22"/>
          <w:szCs w:val="22"/>
          <w:lang w:val="es-ES"/>
        </w:rPr>
        <w:t>burocrático</w:t>
      </w:r>
      <w:r>
        <w:rPr>
          <w:rFonts w:ascii="Arial" w:hAnsi="Arial" w:cs="Arial"/>
          <w:sz w:val="22"/>
          <w:szCs w:val="22"/>
          <w:lang w:val="es-ES"/>
        </w:rPr>
        <w:t xml:space="preserve">; con gobernadores y/o reyes menores, enlaces y subalternos directos del rey en palacio. </w:t>
      </w:r>
      <w:r w:rsidR="00F15819">
        <w:rPr>
          <w:rFonts w:ascii="Arial" w:hAnsi="Arial" w:cs="Arial"/>
          <w:sz w:val="22"/>
          <w:szCs w:val="22"/>
          <w:lang w:val="es-ES"/>
        </w:rPr>
        <w:t xml:space="preserve">En el caso hitita, por tomar un ejemplo, el consejo local de </w:t>
      </w:r>
      <w:r w:rsidR="00F15819">
        <w:rPr>
          <w:rFonts w:ascii="Arial" w:hAnsi="Arial" w:cs="Arial"/>
          <w:b/>
          <w:sz w:val="22"/>
          <w:szCs w:val="22"/>
          <w:lang w:val="es-ES"/>
        </w:rPr>
        <w:t xml:space="preserve">ancianos </w:t>
      </w:r>
      <w:r w:rsidR="00F15819">
        <w:rPr>
          <w:rFonts w:ascii="Arial" w:hAnsi="Arial" w:cs="Arial"/>
          <w:sz w:val="22"/>
          <w:szCs w:val="22"/>
          <w:lang w:val="es-ES"/>
        </w:rPr>
        <w:t xml:space="preserve">se ocupaba de la administración del lugar, mientras que los territorios subyugados o conquistados eran asumidos por sus hijos o parientes próximos al inicio y luego elementos escogidos a tal fin tras jurar fidelidad al monarca de Hattusa (Gurney 1995: 80 – 82) o ya bien los estados vasallos </w:t>
      </w:r>
      <w:del w:id="288" w:author="Jordi Vidal Palomino" w:date="2017-05-26T11:29:00Z">
        <w:r w:rsidR="00F15819" w:rsidDel="00EF396B">
          <w:rPr>
            <w:rFonts w:ascii="Arial" w:hAnsi="Arial" w:cs="Arial"/>
            <w:sz w:val="22"/>
            <w:szCs w:val="22"/>
            <w:lang w:val="es-ES"/>
          </w:rPr>
          <w:delText xml:space="preserve">que rendían vasallaje </w:delText>
        </w:r>
      </w:del>
      <w:del w:id="289" w:author="Raül Barrera Luna" w:date="2017-06-05T18:37:00Z">
        <w:r w:rsidR="00F15819" w:rsidDel="00D64019">
          <w:rPr>
            <w:rFonts w:ascii="Arial" w:hAnsi="Arial" w:cs="Arial"/>
            <w:sz w:val="22"/>
            <w:szCs w:val="22"/>
            <w:lang w:val="es-ES"/>
          </w:rPr>
          <w:delText xml:space="preserve">como </w:delText>
        </w:r>
        <w:r w:rsidR="00F15819" w:rsidRPr="00D64019" w:rsidDel="00D64019">
          <w:rPr>
            <w:rFonts w:ascii="Arial" w:hAnsi="Arial" w:cs="Arial"/>
            <w:sz w:val="22"/>
            <w:szCs w:val="22"/>
            <w:lang w:val="es-ES"/>
            <w:rPrChange w:id="290" w:author="Raül Barrera Luna" w:date="2017-06-05T18:37:00Z">
              <w:rPr>
                <w:rFonts w:ascii="Arial" w:hAnsi="Arial" w:cs="Arial"/>
                <w:b/>
                <w:sz w:val="22"/>
                <w:szCs w:val="22"/>
                <w:lang w:val="es-ES"/>
              </w:rPr>
            </w:rPrChange>
          </w:rPr>
          <w:delText>protectorados</w:delText>
        </w:r>
      </w:del>
      <w:ins w:id="291" w:author="Raül Barrera Luna" w:date="2017-06-05T18:37:00Z">
        <w:r w:rsidR="00D64019">
          <w:rPr>
            <w:rFonts w:ascii="Arial" w:hAnsi="Arial" w:cs="Arial"/>
            <w:sz w:val="22"/>
            <w:szCs w:val="22"/>
            <w:lang w:val="es-ES"/>
          </w:rPr>
          <w:t>de los</w:t>
        </w:r>
      </w:ins>
      <w:r w:rsidR="00F15819">
        <w:rPr>
          <w:rFonts w:ascii="Arial" w:hAnsi="Arial" w:cs="Arial"/>
          <w:b/>
          <w:sz w:val="22"/>
          <w:szCs w:val="22"/>
          <w:lang w:val="es-ES"/>
        </w:rPr>
        <w:t xml:space="preserve"> </w:t>
      </w:r>
      <w:r w:rsidR="00F15819">
        <w:rPr>
          <w:rFonts w:ascii="Arial" w:hAnsi="Arial" w:cs="Arial"/>
          <w:sz w:val="22"/>
          <w:szCs w:val="22"/>
          <w:lang w:val="es-ES"/>
        </w:rPr>
        <w:t xml:space="preserve">hititas. </w:t>
      </w:r>
    </w:p>
    <w:p w14:paraId="58DA861E" w14:textId="77777777" w:rsidR="00F15819" w:rsidRDefault="00F15819" w:rsidP="007232C5">
      <w:pPr>
        <w:spacing w:line="276" w:lineRule="auto"/>
        <w:jc w:val="both"/>
        <w:rPr>
          <w:rFonts w:ascii="Arial" w:hAnsi="Arial" w:cs="Arial"/>
          <w:sz w:val="22"/>
          <w:szCs w:val="22"/>
          <w:lang w:val="es-ES"/>
        </w:rPr>
      </w:pPr>
    </w:p>
    <w:p w14:paraId="525807A3" w14:textId="77777777" w:rsidR="00F15819" w:rsidRDefault="00F15819" w:rsidP="007232C5">
      <w:pPr>
        <w:spacing w:line="276" w:lineRule="auto"/>
        <w:jc w:val="both"/>
        <w:rPr>
          <w:rFonts w:ascii="Arial" w:hAnsi="Arial" w:cs="Arial"/>
          <w:sz w:val="22"/>
          <w:szCs w:val="22"/>
          <w:lang w:val="es-ES"/>
        </w:rPr>
      </w:pPr>
      <w:r>
        <w:rPr>
          <w:rFonts w:ascii="Arial" w:hAnsi="Arial" w:cs="Arial"/>
          <w:sz w:val="22"/>
          <w:szCs w:val="22"/>
          <w:lang w:val="es-ES"/>
        </w:rPr>
        <w:t xml:space="preserve">En cuanto a la monarquía fenicia, en tiempos de Amarna (Aubet 2009: 161-162) a Tiro ya se la menciona como capital de reino o </w:t>
      </w:r>
      <w:r>
        <w:rPr>
          <w:rFonts w:ascii="Arial" w:hAnsi="Arial" w:cs="Arial"/>
          <w:i/>
          <w:sz w:val="22"/>
          <w:szCs w:val="22"/>
          <w:lang w:val="es-ES"/>
        </w:rPr>
        <w:t xml:space="preserve">uru </w:t>
      </w:r>
      <w:r>
        <w:rPr>
          <w:rFonts w:ascii="Arial" w:hAnsi="Arial" w:cs="Arial"/>
          <w:sz w:val="22"/>
          <w:szCs w:val="22"/>
          <w:lang w:val="es-ES"/>
        </w:rPr>
        <w:t xml:space="preserve">con territorio en tierra firme o </w:t>
      </w:r>
      <w:r>
        <w:rPr>
          <w:rFonts w:ascii="Arial" w:hAnsi="Arial" w:cs="Arial"/>
          <w:i/>
          <w:sz w:val="22"/>
          <w:szCs w:val="22"/>
          <w:lang w:val="es-ES"/>
        </w:rPr>
        <w:t xml:space="preserve">kur. </w:t>
      </w:r>
      <w:r>
        <w:rPr>
          <w:rFonts w:ascii="Arial" w:hAnsi="Arial" w:cs="Arial"/>
          <w:sz w:val="22"/>
          <w:szCs w:val="22"/>
          <w:lang w:val="es-ES"/>
        </w:rPr>
        <w:t xml:space="preserve">Lo que ya apunta a su concepción como estado palacial o monárquico. La problemática inherente a las monarquías fenicias es la </w:t>
      </w:r>
      <w:del w:id="292" w:author="Jordi Vidal Palomino" w:date="2017-05-26T11:32:00Z">
        <w:r w:rsidDel="00EF396B">
          <w:rPr>
            <w:rFonts w:ascii="Arial" w:hAnsi="Arial" w:cs="Arial"/>
            <w:sz w:val="22"/>
            <w:szCs w:val="22"/>
            <w:lang w:val="es-ES"/>
          </w:rPr>
          <w:delText xml:space="preserve">escasedad </w:delText>
        </w:r>
      </w:del>
      <w:ins w:id="293" w:author="Jordi Vidal Palomino" w:date="2017-05-26T11:32:00Z">
        <w:r w:rsidR="00EF396B">
          <w:rPr>
            <w:rFonts w:ascii="Arial" w:hAnsi="Arial" w:cs="Arial"/>
            <w:sz w:val="22"/>
            <w:szCs w:val="22"/>
            <w:lang w:val="es-ES"/>
          </w:rPr>
          <w:t xml:space="preserve">escasez </w:t>
        </w:r>
      </w:ins>
      <w:r>
        <w:rPr>
          <w:rFonts w:ascii="Arial" w:hAnsi="Arial" w:cs="Arial"/>
          <w:sz w:val="22"/>
          <w:szCs w:val="22"/>
          <w:lang w:val="es-ES"/>
        </w:rPr>
        <w:t xml:space="preserve">de registros literarios que hablen de ella, o lo que es lo mismo: inscripciones conmemorativas </w:t>
      </w:r>
      <w:r w:rsidR="0052746E">
        <w:rPr>
          <w:rFonts w:ascii="Arial" w:hAnsi="Arial" w:cs="Arial"/>
          <w:sz w:val="22"/>
          <w:szCs w:val="22"/>
          <w:lang w:val="es-ES"/>
        </w:rPr>
        <w:t xml:space="preserve">o de propaganda política – ya sea interna o externa – salvo algunos casos muy concretos en tumbas reales de Biblos y Sidón (Aubet 2009: 161-162) a diferencia de las monarquías contemporáneas que destinaban parte de sus recursos a ello. </w:t>
      </w:r>
    </w:p>
    <w:p w14:paraId="1629D0C8" w14:textId="77777777" w:rsidR="0052746E" w:rsidRDefault="0052746E" w:rsidP="007232C5">
      <w:pPr>
        <w:spacing w:line="276" w:lineRule="auto"/>
        <w:jc w:val="both"/>
        <w:rPr>
          <w:rFonts w:ascii="Arial" w:hAnsi="Arial" w:cs="Arial"/>
          <w:sz w:val="22"/>
          <w:szCs w:val="22"/>
          <w:lang w:val="es-ES"/>
        </w:rPr>
      </w:pPr>
    </w:p>
    <w:p w14:paraId="5D3B56F4" w14:textId="33D31BA2" w:rsidR="0052746E" w:rsidRDefault="0052746E" w:rsidP="007232C5">
      <w:pPr>
        <w:spacing w:line="276" w:lineRule="auto"/>
        <w:jc w:val="both"/>
        <w:rPr>
          <w:rFonts w:ascii="Arial" w:hAnsi="Arial" w:cs="Arial"/>
          <w:sz w:val="22"/>
          <w:szCs w:val="22"/>
          <w:lang w:val="es-ES"/>
        </w:rPr>
      </w:pPr>
      <w:r>
        <w:rPr>
          <w:rFonts w:ascii="Arial" w:hAnsi="Arial" w:cs="Arial"/>
          <w:sz w:val="22"/>
          <w:szCs w:val="22"/>
          <w:lang w:val="es-ES"/>
        </w:rPr>
        <w:t>Debido a ello, algunos interpretan (Aubet 2009: 162) que la monarquía fenicia no podía asociarse, como era normal, directamente con alguna divinidad pero ello queda, a mi entender, algo difuminado cuando leemos las críticas bíblicas como la de Ezequiel (28:2-10): “</w:t>
      </w:r>
      <w:r w:rsidRPr="0052746E">
        <w:rPr>
          <w:rFonts w:ascii="Arial" w:hAnsi="Arial" w:cs="Arial"/>
          <w:i/>
          <w:sz w:val="22"/>
          <w:szCs w:val="22"/>
          <w:lang w:val="es-ES"/>
        </w:rPr>
        <w:t>Tú, que eres un hombre y no un dios, has equiparado tu corazón al corazón de Dios</w:t>
      </w:r>
      <w:r>
        <w:rPr>
          <w:rFonts w:ascii="Arial" w:hAnsi="Arial" w:cs="Arial"/>
          <w:sz w:val="22"/>
          <w:szCs w:val="22"/>
          <w:lang w:val="es-ES"/>
        </w:rPr>
        <w:t xml:space="preserve">” </w:t>
      </w:r>
      <w:r w:rsidR="00FA7A94">
        <w:rPr>
          <w:rFonts w:ascii="Arial" w:hAnsi="Arial" w:cs="Arial"/>
          <w:sz w:val="22"/>
          <w:szCs w:val="22"/>
          <w:lang w:val="es-ES"/>
        </w:rPr>
        <w:t xml:space="preserve">o bien una inscripción de un rey de Biblos, </w:t>
      </w:r>
      <w:del w:id="294" w:author="Raül Barrera Luna" w:date="2017-07-05T19:39:00Z">
        <w:r w:rsidR="00FA7A94" w:rsidRPr="0095193F" w:rsidDel="0095193F">
          <w:rPr>
            <w:rFonts w:ascii="Arial" w:hAnsi="Arial" w:cs="Arial"/>
            <w:sz w:val="22"/>
            <w:szCs w:val="22"/>
            <w:lang w:val="es-ES"/>
          </w:rPr>
          <w:delText>Ychanmilk</w:delText>
        </w:r>
      </w:del>
      <w:ins w:id="295" w:author="Raül Barrera Luna" w:date="2017-07-05T19:39:00Z">
        <w:r w:rsidR="0095193F" w:rsidRPr="0095193F">
          <w:rPr>
            <w:rFonts w:ascii="Arial" w:hAnsi="Arial" w:cs="Arial"/>
            <w:sz w:val="22"/>
            <w:szCs w:val="22"/>
            <w:lang w:val="es-ES"/>
            <w:rPrChange w:id="296" w:author="Raül Barrera Luna" w:date="2017-07-05T19:40:00Z">
              <w:rPr>
                <w:rFonts w:ascii="Arial" w:hAnsi="Arial" w:cs="Arial"/>
                <w:b/>
                <w:color w:val="FF0000"/>
                <w:sz w:val="22"/>
                <w:szCs w:val="22"/>
                <w:lang w:val="es-ES"/>
              </w:rPr>
            </w:rPrChange>
          </w:rPr>
          <w:t>Yehumilk</w:t>
        </w:r>
      </w:ins>
      <w:ins w:id="297" w:author="Raül Barrera Luna" w:date="2017-06-09T18:34:00Z">
        <w:r w:rsidR="006C760D" w:rsidRPr="0095193F">
          <w:rPr>
            <w:rFonts w:ascii="Arial" w:hAnsi="Arial" w:cs="Arial"/>
            <w:sz w:val="22"/>
            <w:szCs w:val="22"/>
            <w:lang w:val="es-ES"/>
            <w:rPrChange w:id="298" w:author="Raül Barrera Luna" w:date="2017-07-05T19:40:00Z">
              <w:rPr>
                <w:rFonts w:ascii="Arial" w:hAnsi="Arial" w:cs="Arial"/>
                <w:b/>
                <w:color w:val="FF0000"/>
                <w:sz w:val="22"/>
                <w:szCs w:val="22"/>
                <w:lang w:val="es-ES"/>
              </w:rPr>
            </w:rPrChange>
          </w:rPr>
          <w:t xml:space="preserve"> (sic</w:t>
        </w:r>
        <w:r w:rsidR="006C760D" w:rsidRPr="0095193F">
          <w:rPr>
            <w:rFonts w:ascii="Arial" w:hAnsi="Arial" w:cs="Arial"/>
            <w:b/>
            <w:sz w:val="22"/>
            <w:szCs w:val="22"/>
            <w:lang w:val="es-ES"/>
            <w:rPrChange w:id="299" w:author="Raül Barrera Luna" w:date="2017-07-05T19:40:00Z">
              <w:rPr>
                <w:rFonts w:ascii="Arial" w:hAnsi="Arial" w:cs="Arial"/>
                <w:b/>
                <w:color w:val="FF0000"/>
                <w:sz w:val="22"/>
                <w:szCs w:val="22"/>
                <w:lang w:val="es-ES"/>
              </w:rPr>
            </w:rPrChange>
          </w:rPr>
          <w:t>)</w:t>
        </w:r>
      </w:ins>
      <w:r w:rsidR="00FA7A94">
        <w:rPr>
          <w:rFonts w:ascii="Arial" w:hAnsi="Arial" w:cs="Arial"/>
          <w:sz w:val="22"/>
          <w:szCs w:val="22"/>
          <w:lang w:val="es-ES"/>
        </w:rPr>
        <w:t>, ya de época persa (ca 450) en la que rinde culto a Baalat indicando lo siguiente “</w:t>
      </w:r>
      <w:r w:rsidR="00FA7A94" w:rsidRPr="00FA7A94">
        <w:rPr>
          <w:rFonts w:ascii="Arial" w:hAnsi="Arial" w:cs="Arial"/>
          <w:i/>
          <w:sz w:val="22"/>
          <w:szCs w:val="22"/>
          <w:lang w:val="es-ES"/>
        </w:rPr>
        <w:t xml:space="preserve">Soy </w:t>
      </w:r>
      <w:del w:id="300" w:author="Raül Barrera Luna" w:date="2017-07-05T19:39:00Z">
        <w:r w:rsidR="00FA7A94" w:rsidRPr="00FA7A94" w:rsidDel="0095193F">
          <w:rPr>
            <w:rFonts w:ascii="Arial" w:hAnsi="Arial" w:cs="Arial"/>
            <w:i/>
            <w:sz w:val="22"/>
            <w:szCs w:val="22"/>
            <w:lang w:val="es-ES"/>
          </w:rPr>
          <w:delText>Ychanmilk</w:delText>
        </w:r>
      </w:del>
      <w:ins w:id="301" w:author="Raül Barrera Luna" w:date="2017-07-05T19:39:00Z">
        <w:r w:rsidR="0095193F">
          <w:rPr>
            <w:rFonts w:ascii="Arial" w:hAnsi="Arial" w:cs="Arial"/>
            <w:i/>
            <w:sz w:val="22"/>
            <w:szCs w:val="22"/>
            <w:lang w:val="es-ES"/>
          </w:rPr>
          <w:t>Yehumilk</w:t>
        </w:r>
      </w:ins>
      <w:ins w:id="302" w:author="Raül Barrera Luna" w:date="2017-07-05T19:38:00Z">
        <w:r w:rsidR="0095193F">
          <w:rPr>
            <w:rStyle w:val="Refdenotaalpie"/>
            <w:rFonts w:ascii="Arial" w:hAnsi="Arial" w:cs="Arial"/>
            <w:i/>
            <w:sz w:val="22"/>
            <w:szCs w:val="22"/>
            <w:lang w:val="es-ES"/>
          </w:rPr>
          <w:footnoteReference w:id="7"/>
        </w:r>
      </w:ins>
      <w:ins w:id="306" w:author="Raül Barrera Luna" w:date="2017-06-09T18:34:00Z">
        <w:r w:rsidR="006C760D">
          <w:rPr>
            <w:rFonts w:ascii="Arial" w:hAnsi="Arial" w:cs="Arial"/>
            <w:i/>
            <w:sz w:val="22"/>
            <w:szCs w:val="22"/>
            <w:lang w:val="es-ES"/>
          </w:rPr>
          <w:t xml:space="preserve"> (</w:t>
        </w:r>
        <w:r w:rsidR="006C760D" w:rsidRPr="006C760D">
          <w:rPr>
            <w:rFonts w:ascii="Arial" w:hAnsi="Arial" w:cs="Arial"/>
            <w:sz w:val="22"/>
            <w:szCs w:val="22"/>
            <w:lang w:val="es-ES"/>
            <w:rPrChange w:id="307" w:author="Raül Barrera Luna" w:date="2017-06-09T18:35:00Z">
              <w:rPr>
                <w:rFonts w:ascii="Arial" w:hAnsi="Arial" w:cs="Arial"/>
                <w:i/>
                <w:sz w:val="22"/>
                <w:szCs w:val="22"/>
                <w:lang w:val="es-ES"/>
              </w:rPr>
            </w:rPrChange>
          </w:rPr>
          <w:t>sic)</w:t>
        </w:r>
      </w:ins>
      <w:r w:rsidR="00FA7A94" w:rsidRPr="00FA7A94">
        <w:rPr>
          <w:rFonts w:ascii="Arial" w:hAnsi="Arial" w:cs="Arial"/>
          <w:i/>
          <w:sz w:val="22"/>
          <w:szCs w:val="22"/>
          <w:lang w:val="es-ES"/>
        </w:rPr>
        <w:t xml:space="preserve">, rey de Biblos, hijo de Yeharbaal y nieto de Urimil, rey de Biblos, </w:t>
      </w:r>
      <w:r w:rsidR="00FA7A94" w:rsidRPr="00FA7A94">
        <w:rPr>
          <w:rFonts w:ascii="Arial" w:hAnsi="Arial" w:cs="Arial"/>
          <w:b/>
          <w:i/>
          <w:sz w:val="22"/>
          <w:szCs w:val="22"/>
          <w:lang w:val="es-ES"/>
        </w:rPr>
        <w:t>que la señora de Baalat de Biblos ha hecho rey de Biblos. He invocado a mi señora Baalat de Biblos, que me ha criado</w:t>
      </w:r>
      <w:r w:rsidR="00FA7A94">
        <w:rPr>
          <w:rFonts w:ascii="Arial" w:hAnsi="Arial" w:cs="Arial"/>
          <w:sz w:val="22"/>
          <w:szCs w:val="22"/>
          <w:lang w:val="es-ES"/>
        </w:rPr>
        <w:t xml:space="preserve">” (Blázquez </w:t>
      </w:r>
      <w:r w:rsidR="00FA7A94">
        <w:rPr>
          <w:rFonts w:ascii="Arial" w:hAnsi="Arial" w:cs="Arial"/>
          <w:i/>
          <w:sz w:val="22"/>
          <w:szCs w:val="22"/>
          <w:lang w:val="es-ES"/>
        </w:rPr>
        <w:t xml:space="preserve">et al. </w:t>
      </w:r>
      <w:r w:rsidR="00FA7A94">
        <w:rPr>
          <w:rFonts w:ascii="Arial" w:hAnsi="Arial" w:cs="Arial"/>
          <w:sz w:val="22"/>
          <w:szCs w:val="22"/>
          <w:lang w:val="es-ES"/>
        </w:rPr>
        <w:t xml:space="preserve"> 2014: 135) y prosigue la inscripción rindiendo culto y homenaje a la diosa, ligando su posición y figura regia a ella, destacando la negrit</w:t>
      </w:r>
      <w:ins w:id="308" w:author="Raül Barrera Luna" w:date="2017-07-04T19:19:00Z">
        <w:r w:rsidR="008244B2">
          <w:rPr>
            <w:rFonts w:ascii="Arial" w:hAnsi="Arial" w:cs="Arial"/>
            <w:sz w:val="22"/>
            <w:szCs w:val="22"/>
            <w:lang w:val="es-ES"/>
          </w:rPr>
          <w:t>a</w:t>
        </w:r>
      </w:ins>
      <w:del w:id="309" w:author="Raül Barrera Luna" w:date="2017-07-04T19:19:00Z">
        <w:r w:rsidR="00FA7A94" w:rsidDel="008244B2">
          <w:rPr>
            <w:rFonts w:ascii="Arial" w:hAnsi="Arial" w:cs="Arial"/>
            <w:sz w:val="22"/>
            <w:szCs w:val="22"/>
            <w:lang w:val="es-ES"/>
          </w:rPr>
          <w:delText>o</w:delText>
        </w:r>
      </w:del>
      <w:r w:rsidR="00FA7A94">
        <w:rPr>
          <w:rFonts w:ascii="Arial" w:hAnsi="Arial" w:cs="Arial"/>
          <w:sz w:val="22"/>
          <w:szCs w:val="22"/>
          <w:lang w:val="es-ES"/>
        </w:rPr>
        <w:t xml:space="preserve"> que he dispuesto para ver la continuidad de la tradición oriental.</w:t>
      </w:r>
      <w:r w:rsidR="00FA7A94">
        <w:rPr>
          <w:rStyle w:val="Refdenotaalpie"/>
          <w:rFonts w:ascii="Arial" w:hAnsi="Arial" w:cs="Arial"/>
          <w:sz w:val="22"/>
          <w:szCs w:val="22"/>
          <w:lang w:val="es-ES"/>
        </w:rPr>
        <w:footnoteReference w:id="8"/>
      </w:r>
      <w:r w:rsidR="00FA7A94">
        <w:rPr>
          <w:rFonts w:ascii="Arial" w:hAnsi="Arial" w:cs="Arial"/>
          <w:sz w:val="22"/>
          <w:szCs w:val="22"/>
          <w:lang w:val="es-ES"/>
        </w:rPr>
        <w:t xml:space="preserve"> </w:t>
      </w:r>
    </w:p>
    <w:p w14:paraId="4883C7B9" w14:textId="77777777" w:rsidR="00FA7A94" w:rsidRDefault="00FA7A94" w:rsidP="007232C5">
      <w:pPr>
        <w:spacing w:line="276" w:lineRule="auto"/>
        <w:jc w:val="both"/>
        <w:rPr>
          <w:rFonts w:ascii="Arial" w:hAnsi="Arial" w:cs="Arial"/>
          <w:sz w:val="22"/>
          <w:szCs w:val="22"/>
          <w:lang w:val="es-ES"/>
        </w:rPr>
      </w:pPr>
    </w:p>
    <w:p w14:paraId="0291F26E" w14:textId="77777777" w:rsidR="00FA7A94" w:rsidRDefault="00FA7A94" w:rsidP="007232C5">
      <w:pPr>
        <w:spacing w:line="276" w:lineRule="auto"/>
        <w:jc w:val="both"/>
        <w:rPr>
          <w:rFonts w:ascii="Arial" w:hAnsi="Arial" w:cs="Arial"/>
          <w:sz w:val="22"/>
          <w:szCs w:val="22"/>
          <w:lang w:val="es-ES"/>
        </w:rPr>
      </w:pPr>
      <w:r>
        <w:rPr>
          <w:rFonts w:ascii="Arial" w:hAnsi="Arial" w:cs="Arial"/>
          <w:sz w:val="22"/>
          <w:szCs w:val="22"/>
          <w:lang w:val="es-ES"/>
        </w:rPr>
        <w:t>No obstante, y es de rigor decir, hablamos de fechas a posteriori de la Edad del Bronce Final, por lo que ciertamente la influencia de las conquistas – en este último caso Persa – puede haberse adueñado de la tradición y el protocolo político de las monarquías.</w:t>
      </w:r>
    </w:p>
    <w:p w14:paraId="340E20DB" w14:textId="77777777" w:rsidR="001373C1" w:rsidRDefault="001373C1" w:rsidP="007232C5">
      <w:pPr>
        <w:spacing w:line="276" w:lineRule="auto"/>
        <w:jc w:val="both"/>
        <w:rPr>
          <w:rFonts w:ascii="Arial" w:hAnsi="Arial" w:cs="Arial"/>
          <w:sz w:val="22"/>
          <w:szCs w:val="22"/>
          <w:lang w:val="es-ES"/>
        </w:rPr>
      </w:pPr>
    </w:p>
    <w:p w14:paraId="1D0F4290" w14:textId="77777777" w:rsidR="001373C1" w:rsidRPr="00F15819" w:rsidRDefault="001373C1" w:rsidP="007232C5">
      <w:pPr>
        <w:spacing w:line="276" w:lineRule="auto"/>
        <w:jc w:val="both"/>
        <w:rPr>
          <w:rFonts w:ascii="Arial" w:hAnsi="Arial" w:cs="Arial"/>
          <w:sz w:val="22"/>
          <w:szCs w:val="22"/>
          <w:lang w:val="es-ES"/>
        </w:rPr>
      </w:pPr>
      <w:r>
        <w:rPr>
          <w:rFonts w:ascii="Arial" w:hAnsi="Arial" w:cs="Arial"/>
          <w:sz w:val="22"/>
          <w:szCs w:val="22"/>
          <w:lang w:val="es-ES"/>
        </w:rPr>
        <w:t xml:space="preserve">Igualmente, y si nos atenemos a lo observado, vemos como acciones de algunos monarcas, como Hiram I, responden a una considerable independencia política – o </w:t>
      </w:r>
      <w:r>
        <w:rPr>
          <w:rFonts w:ascii="Arial" w:hAnsi="Arial" w:cs="Arial"/>
          <w:sz w:val="22"/>
          <w:szCs w:val="22"/>
          <w:lang w:val="es-ES"/>
        </w:rPr>
        <w:lastRenderedPageBreak/>
        <w:t xml:space="preserve">confluencia de intereses – en los que un monarca dictamina la orientación estatal. Si bien, ello podemos corroborarlo en la construcción de los grandes palacios como signo y símbolo del poderío regio (Aubet 2009: 162). Un poder que se hace efectivo tras el Bronce Final, tanto de la mano de Hiram I como del resto de monarcas – </w:t>
      </w:r>
      <w:del w:id="310" w:author="Jordi Vidal Palomino" w:date="2017-05-26T11:35:00Z">
        <w:r w:rsidDel="00EF396B">
          <w:rPr>
            <w:rFonts w:ascii="Arial" w:hAnsi="Arial" w:cs="Arial"/>
            <w:sz w:val="22"/>
            <w:szCs w:val="22"/>
            <w:lang w:val="es-ES"/>
          </w:rPr>
          <w:delText xml:space="preserve">tirenses </w:delText>
        </w:r>
      </w:del>
      <w:ins w:id="311" w:author="Jordi Vidal Palomino" w:date="2017-05-26T11:35:00Z">
        <w:r w:rsidR="00EF396B">
          <w:rPr>
            <w:rFonts w:ascii="Arial" w:hAnsi="Arial" w:cs="Arial"/>
            <w:sz w:val="22"/>
            <w:szCs w:val="22"/>
            <w:lang w:val="es-ES"/>
          </w:rPr>
          <w:t xml:space="preserve">tirios </w:t>
        </w:r>
      </w:ins>
      <w:r>
        <w:rPr>
          <w:rFonts w:ascii="Arial" w:hAnsi="Arial" w:cs="Arial"/>
          <w:sz w:val="22"/>
          <w:szCs w:val="22"/>
          <w:lang w:val="es-ES"/>
        </w:rPr>
        <w:t>sobre</w:t>
      </w:r>
      <w:ins w:id="312" w:author="Jordi Vidal Palomino" w:date="2017-05-26T11:35:00Z">
        <w:r w:rsidR="00EF396B">
          <w:rPr>
            <w:rFonts w:ascii="Arial" w:hAnsi="Arial" w:cs="Arial"/>
            <w:sz w:val="22"/>
            <w:szCs w:val="22"/>
            <w:lang w:val="es-ES"/>
          </w:rPr>
          <w:t xml:space="preserve"> </w:t>
        </w:r>
      </w:ins>
      <w:r>
        <w:rPr>
          <w:rFonts w:ascii="Arial" w:hAnsi="Arial" w:cs="Arial"/>
          <w:sz w:val="22"/>
          <w:szCs w:val="22"/>
          <w:lang w:val="es-ES"/>
        </w:rPr>
        <w:t xml:space="preserve">todo como ahora veremos–. </w:t>
      </w:r>
    </w:p>
    <w:p w14:paraId="6D793FFD" w14:textId="77777777" w:rsidR="009D438B" w:rsidRPr="00287373" w:rsidRDefault="009D438B" w:rsidP="007232C5">
      <w:pPr>
        <w:spacing w:line="276" w:lineRule="auto"/>
        <w:jc w:val="both"/>
        <w:rPr>
          <w:rFonts w:ascii="Arial" w:hAnsi="Arial" w:cs="Arial"/>
          <w:sz w:val="22"/>
          <w:szCs w:val="22"/>
          <w:lang w:val="es-ES"/>
        </w:rPr>
      </w:pPr>
    </w:p>
    <w:p w14:paraId="5F98B728" w14:textId="77777777" w:rsidR="00E01AF5" w:rsidRPr="00E01AF5" w:rsidRDefault="00E01AF5" w:rsidP="007232C5">
      <w:pPr>
        <w:spacing w:line="276" w:lineRule="auto"/>
        <w:jc w:val="both"/>
        <w:rPr>
          <w:rFonts w:ascii="Arial" w:hAnsi="Arial" w:cs="Arial"/>
          <w:b/>
          <w:sz w:val="22"/>
          <w:szCs w:val="22"/>
          <w:lang w:val="es-ES"/>
        </w:rPr>
      </w:pPr>
      <w:r>
        <w:rPr>
          <w:rFonts w:ascii="Arial" w:hAnsi="Arial" w:cs="Arial"/>
          <w:b/>
          <w:sz w:val="22"/>
          <w:szCs w:val="22"/>
          <w:lang w:val="es-ES"/>
        </w:rPr>
        <w:t>ORGANIZACIÓN POLÍTICA EN LA EDAD DEL HIERRO</w:t>
      </w:r>
    </w:p>
    <w:p w14:paraId="00B76941" w14:textId="77777777" w:rsidR="00E01AF5" w:rsidRDefault="00E01AF5" w:rsidP="007232C5">
      <w:pPr>
        <w:spacing w:line="276" w:lineRule="auto"/>
        <w:jc w:val="both"/>
        <w:rPr>
          <w:rFonts w:ascii="Arial" w:hAnsi="Arial" w:cs="Arial"/>
          <w:sz w:val="22"/>
          <w:szCs w:val="22"/>
          <w:lang w:val="es-ES"/>
        </w:rPr>
      </w:pPr>
    </w:p>
    <w:p w14:paraId="174D8F6C" w14:textId="77777777" w:rsidR="00CF367F" w:rsidRDefault="008B13B1" w:rsidP="007232C5">
      <w:pPr>
        <w:spacing w:line="276" w:lineRule="auto"/>
        <w:jc w:val="both"/>
        <w:rPr>
          <w:rFonts w:ascii="Arial" w:hAnsi="Arial" w:cs="Arial"/>
          <w:sz w:val="22"/>
          <w:szCs w:val="22"/>
          <w:lang w:val="es-ES"/>
        </w:rPr>
      </w:pPr>
      <w:r>
        <w:rPr>
          <w:rFonts w:ascii="Arial" w:hAnsi="Arial" w:cs="Arial"/>
          <w:sz w:val="22"/>
          <w:szCs w:val="22"/>
          <w:lang w:val="es-ES"/>
        </w:rPr>
        <w:t>La organización política en estos tiempos difiere de la antigua sociedad palacial que nos encontramos en el Bronce Medio y Final (Leveque (DIR.) 2013: 277-279)</w:t>
      </w:r>
      <w:r w:rsidR="00E01AF5">
        <w:rPr>
          <w:rFonts w:ascii="Arial" w:hAnsi="Arial" w:cs="Arial"/>
          <w:sz w:val="22"/>
          <w:szCs w:val="22"/>
          <w:lang w:val="es-ES"/>
        </w:rPr>
        <w:t xml:space="preserve">; siguiendo el modelo impuesto tras los Pueblos del Mar de pequeños estados (Cline 2014; Dothan </w:t>
      </w:r>
      <w:r w:rsidR="00E01AF5">
        <w:rPr>
          <w:rFonts w:ascii="Arial" w:hAnsi="Arial" w:cs="Arial"/>
          <w:i/>
          <w:sz w:val="22"/>
          <w:szCs w:val="22"/>
          <w:lang w:val="es-ES"/>
        </w:rPr>
        <w:t xml:space="preserve">et </w:t>
      </w:r>
      <w:r w:rsidR="00E01AF5">
        <w:rPr>
          <w:rFonts w:ascii="Arial" w:hAnsi="Arial" w:cs="Arial"/>
          <w:sz w:val="22"/>
          <w:szCs w:val="22"/>
          <w:lang w:val="es-ES"/>
        </w:rPr>
        <w:t>Dothan 2002) vemos el mismo modelo reflejado en pequeños reinos autónomos</w:t>
      </w:r>
      <w:r w:rsidR="00CF367F">
        <w:rPr>
          <w:rFonts w:ascii="Arial" w:hAnsi="Arial" w:cs="Arial"/>
          <w:sz w:val="22"/>
          <w:szCs w:val="22"/>
          <w:lang w:val="es-ES"/>
        </w:rPr>
        <w:t xml:space="preserve">; a modo de constelaciones de ciudades estado con territorio supeditado, incluyendo otras ciudades (Wagner 1999: 231), hegemonía política que giraba en torno, habitualmente, de la figura del monarca. </w:t>
      </w:r>
    </w:p>
    <w:p w14:paraId="1583ED8B" w14:textId="77777777" w:rsidR="00CF367F" w:rsidRDefault="00CF367F" w:rsidP="007232C5">
      <w:pPr>
        <w:spacing w:line="276" w:lineRule="auto"/>
        <w:jc w:val="both"/>
        <w:rPr>
          <w:rFonts w:ascii="Arial" w:hAnsi="Arial" w:cs="Arial"/>
          <w:sz w:val="22"/>
          <w:szCs w:val="22"/>
          <w:lang w:val="es-ES"/>
        </w:rPr>
      </w:pPr>
    </w:p>
    <w:p w14:paraId="013C9B2B" w14:textId="77777777" w:rsidR="00CF367F" w:rsidRDefault="00CF367F" w:rsidP="007232C5">
      <w:pPr>
        <w:spacing w:line="276" w:lineRule="auto"/>
        <w:jc w:val="both"/>
        <w:rPr>
          <w:rFonts w:ascii="Arial" w:hAnsi="Arial" w:cs="Arial"/>
          <w:sz w:val="22"/>
          <w:szCs w:val="22"/>
          <w:lang w:val="es-ES"/>
        </w:rPr>
      </w:pPr>
      <w:r>
        <w:rPr>
          <w:rFonts w:ascii="Arial" w:hAnsi="Arial" w:cs="Arial"/>
          <w:sz w:val="22"/>
          <w:szCs w:val="22"/>
          <w:lang w:val="es-ES"/>
        </w:rPr>
        <w:t>Y es que la monarquía fenicia, superviviente del colapso del Bronce; era de carácter hereditario y de legitimación divina (Wagner 1999: 231) como es costumbre o habitual de encontrar en el Cercano Oriente</w:t>
      </w:r>
      <w:r w:rsidR="00486CB3">
        <w:rPr>
          <w:rFonts w:ascii="Arial" w:hAnsi="Arial" w:cs="Arial"/>
          <w:sz w:val="22"/>
          <w:szCs w:val="22"/>
          <w:lang w:val="es-ES"/>
        </w:rPr>
        <w:t xml:space="preserve"> y como hemos visto con anterioridad</w:t>
      </w:r>
      <w:r>
        <w:rPr>
          <w:rFonts w:ascii="Arial" w:hAnsi="Arial" w:cs="Arial"/>
          <w:sz w:val="22"/>
          <w:szCs w:val="22"/>
          <w:lang w:val="es-ES"/>
        </w:rPr>
        <w:t xml:space="preserve">; recubriendo al rey de rasgos afines como </w:t>
      </w:r>
      <w:del w:id="313" w:author="Jordi Vidal Palomino" w:date="2017-05-26T11:36:00Z">
        <w:r w:rsidDel="00EF396B">
          <w:rPr>
            <w:rFonts w:ascii="Arial" w:hAnsi="Arial" w:cs="Arial"/>
            <w:sz w:val="22"/>
            <w:szCs w:val="22"/>
            <w:lang w:val="es-ES"/>
          </w:rPr>
          <w:delText>virtuosidad</w:delText>
        </w:r>
      </w:del>
      <w:ins w:id="314" w:author="Jordi Vidal Palomino" w:date="2017-05-26T11:36:00Z">
        <w:r w:rsidR="00EF396B">
          <w:rPr>
            <w:rFonts w:ascii="Arial" w:hAnsi="Arial" w:cs="Arial"/>
            <w:sz w:val="22"/>
            <w:szCs w:val="22"/>
            <w:lang w:val="es-ES"/>
          </w:rPr>
          <w:t>virtud</w:t>
        </w:r>
      </w:ins>
      <w:r>
        <w:rPr>
          <w:rFonts w:ascii="Arial" w:hAnsi="Arial" w:cs="Arial"/>
          <w:sz w:val="22"/>
          <w:szCs w:val="22"/>
          <w:lang w:val="es-ES"/>
        </w:rPr>
        <w:t xml:space="preserve">, justicia, defensor del pueblo… (Kramer 2010: 288-295) </w:t>
      </w:r>
      <w:r w:rsidR="00486CB3">
        <w:rPr>
          <w:rFonts w:ascii="Arial" w:hAnsi="Arial" w:cs="Arial"/>
          <w:sz w:val="22"/>
          <w:szCs w:val="22"/>
          <w:lang w:val="es-ES"/>
        </w:rPr>
        <w:t>ligándolo a la tradición del Próximo Oriente. E</w:t>
      </w:r>
      <w:r>
        <w:rPr>
          <w:rFonts w:ascii="Arial" w:hAnsi="Arial" w:cs="Arial"/>
          <w:sz w:val="22"/>
          <w:szCs w:val="22"/>
          <w:lang w:val="es-ES"/>
        </w:rPr>
        <w:t>nsalzando</w:t>
      </w:r>
      <w:r w:rsidR="00486CB3">
        <w:rPr>
          <w:rFonts w:ascii="Arial" w:hAnsi="Arial" w:cs="Arial"/>
          <w:sz w:val="22"/>
          <w:szCs w:val="22"/>
          <w:lang w:val="es-ES"/>
        </w:rPr>
        <w:t>, a su vez, nuevamente</w:t>
      </w:r>
      <w:r>
        <w:rPr>
          <w:rFonts w:ascii="Arial" w:hAnsi="Arial" w:cs="Arial"/>
          <w:sz w:val="22"/>
          <w:szCs w:val="22"/>
          <w:lang w:val="es-ES"/>
        </w:rPr>
        <w:t xml:space="preserve"> el carácter religioso de </w:t>
      </w:r>
      <w:r w:rsidR="0028393F">
        <w:rPr>
          <w:rFonts w:ascii="Arial" w:hAnsi="Arial" w:cs="Arial"/>
          <w:sz w:val="22"/>
          <w:szCs w:val="22"/>
          <w:lang w:val="es-ES"/>
        </w:rPr>
        <w:t>la monarquía, tanto rey como reina; en las funciones que desempeñan con la divinidad local, de carácter agrícola por norma general; como Baalat en Biblos y Beirut, Astarté en Tiro y Sidón (Wagner 1999: 231).</w:t>
      </w:r>
    </w:p>
    <w:p w14:paraId="0D197C28" w14:textId="77777777" w:rsidR="0028393F" w:rsidRDefault="0028393F" w:rsidP="007232C5">
      <w:pPr>
        <w:spacing w:line="276" w:lineRule="auto"/>
        <w:jc w:val="both"/>
        <w:rPr>
          <w:rFonts w:ascii="Arial" w:hAnsi="Arial" w:cs="Arial"/>
          <w:sz w:val="22"/>
          <w:szCs w:val="22"/>
          <w:lang w:val="es-ES"/>
        </w:rPr>
      </w:pPr>
    </w:p>
    <w:p w14:paraId="25BCB6DB" w14:textId="77777777" w:rsidR="0028393F" w:rsidRDefault="0028393F" w:rsidP="007232C5">
      <w:pPr>
        <w:spacing w:line="276" w:lineRule="auto"/>
        <w:jc w:val="both"/>
        <w:rPr>
          <w:rFonts w:ascii="Arial" w:hAnsi="Arial" w:cs="Arial"/>
          <w:sz w:val="22"/>
          <w:szCs w:val="22"/>
          <w:lang w:val="es-ES"/>
        </w:rPr>
      </w:pPr>
      <w:r>
        <w:rPr>
          <w:rFonts w:ascii="Arial" w:hAnsi="Arial" w:cs="Arial"/>
          <w:sz w:val="22"/>
          <w:szCs w:val="22"/>
          <w:lang w:val="es-ES"/>
        </w:rPr>
        <w:t xml:space="preserve">La salvedad, y ya la avanzábamos antes, es la pujanza de las oligarquías relacionadas con las empresas comerciales, de orden privado aunque ligadas a la monarquía y al templo por los mismos intereses más profanos (Wagner 1999: 232). Incluso esta </w:t>
      </w:r>
      <w:r>
        <w:rPr>
          <w:rFonts w:ascii="Arial" w:hAnsi="Arial" w:cs="Arial"/>
          <w:b/>
          <w:sz w:val="22"/>
          <w:szCs w:val="22"/>
          <w:lang w:val="es-ES"/>
        </w:rPr>
        <w:t xml:space="preserve">aristocracia económica </w:t>
      </w:r>
      <w:r>
        <w:rPr>
          <w:rFonts w:ascii="Arial" w:hAnsi="Arial" w:cs="Arial"/>
          <w:sz w:val="22"/>
          <w:szCs w:val="22"/>
          <w:lang w:val="es-ES"/>
        </w:rPr>
        <w:t xml:space="preserve">u oligarquía llegará a adquirir preponderancia, inclusive toma de poder; en las colonias – sobre todo las occidentales, más lejanas de la Metrópoli – siendo el mayor exponente la citada Carthago (Wagner 1999: 232). Salvando las distancias, es un proceso análogo al que veremos en otra de las sociedades a las que se les suele emparejar o comparar: los griegos (Pomeroy </w:t>
      </w:r>
      <w:r>
        <w:rPr>
          <w:rFonts w:ascii="Arial" w:hAnsi="Arial" w:cs="Arial"/>
          <w:i/>
          <w:sz w:val="22"/>
          <w:szCs w:val="22"/>
          <w:lang w:val="es-ES"/>
        </w:rPr>
        <w:t xml:space="preserve">et al. </w:t>
      </w:r>
      <w:r>
        <w:rPr>
          <w:rFonts w:ascii="Arial" w:hAnsi="Arial" w:cs="Arial"/>
          <w:sz w:val="22"/>
          <w:szCs w:val="22"/>
          <w:lang w:val="es-ES"/>
        </w:rPr>
        <w:t>2012)</w:t>
      </w:r>
      <w:r w:rsidR="000326E3">
        <w:rPr>
          <w:rFonts w:ascii="Arial" w:hAnsi="Arial" w:cs="Arial"/>
          <w:sz w:val="22"/>
          <w:szCs w:val="22"/>
          <w:lang w:val="es-ES"/>
        </w:rPr>
        <w:t>.</w:t>
      </w:r>
    </w:p>
    <w:p w14:paraId="53BFAC40" w14:textId="77777777" w:rsidR="000326E3" w:rsidRDefault="000326E3" w:rsidP="007232C5">
      <w:pPr>
        <w:spacing w:line="276" w:lineRule="auto"/>
        <w:jc w:val="both"/>
        <w:rPr>
          <w:rFonts w:ascii="Arial" w:hAnsi="Arial" w:cs="Arial"/>
          <w:sz w:val="22"/>
          <w:szCs w:val="22"/>
          <w:lang w:val="es-ES"/>
        </w:rPr>
      </w:pPr>
    </w:p>
    <w:p w14:paraId="7B3FF208" w14:textId="77777777" w:rsidR="000326E3" w:rsidRDefault="000326E3" w:rsidP="007232C5">
      <w:pPr>
        <w:spacing w:line="276" w:lineRule="auto"/>
        <w:jc w:val="both"/>
        <w:rPr>
          <w:rFonts w:ascii="Arial" w:hAnsi="Arial" w:cs="Arial"/>
          <w:sz w:val="22"/>
          <w:szCs w:val="22"/>
          <w:lang w:val="es-ES"/>
        </w:rPr>
      </w:pPr>
      <w:r>
        <w:rPr>
          <w:rFonts w:ascii="Arial" w:hAnsi="Arial" w:cs="Arial"/>
          <w:sz w:val="22"/>
          <w:szCs w:val="22"/>
          <w:lang w:val="es-ES"/>
        </w:rPr>
        <w:t xml:space="preserve">Volviendo a los fenicios, nos encontramos con una Asamblea de Notables que recogería toda esa inercia de la oligarquía junto al monarca, haciéndola coparticipe de ciertas políticas e imbricada en las relaciones dinásticas (Wagner 1999: 232). Algo que dotará de un dinamismo y carácter propio a los reinos fenicios; principalmente a Tiro; en calidad de su base estructural ligada al ejercicio del comercio. </w:t>
      </w:r>
    </w:p>
    <w:p w14:paraId="5F35147D" w14:textId="77777777" w:rsidR="000326E3" w:rsidRDefault="000326E3" w:rsidP="007232C5">
      <w:pPr>
        <w:spacing w:line="276" w:lineRule="auto"/>
        <w:jc w:val="both"/>
        <w:rPr>
          <w:rFonts w:ascii="Arial" w:hAnsi="Arial" w:cs="Arial"/>
          <w:sz w:val="22"/>
          <w:szCs w:val="22"/>
          <w:lang w:val="es-ES"/>
        </w:rPr>
      </w:pPr>
    </w:p>
    <w:p w14:paraId="125FFBB8" w14:textId="77777777" w:rsidR="000326E3" w:rsidRDefault="00445935" w:rsidP="00445935">
      <w:pPr>
        <w:spacing w:line="276" w:lineRule="auto"/>
        <w:jc w:val="both"/>
        <w:rPr>
          <w:rFonts w:ascii="Arial" w:hAnsi="Arial" w:cs="Arial"/>
          <w:sz w:val="22"/>
          <w:szCs w:val="22"/>
          <w:lang w:val="es-ES"/>
        </w:rPr>
      </w:pPr>
      <w:r>
        <w:rPr>
          <w:rFonts w:ascii="Arial" w:hAnsi="Arial" w:cs="Arial"/>
          <w:sz w:val="22"/>
          <w:szCs w:val="22"/>
          <w:lang w:val="es-ES"/>
        </w:rPr>
        <w:t>Esta institución, que recibía diferentes nombres según el momento y la ciudad: Ribadda de Biblos los menciona en una carta a El Amarna denominándolos “</w:t>
      </w:r>
      <w:r w:rsidRPr="00A609BA">
        <w:rPr>
          <w:rFonts w:ascii="Arial" w:hAnsi="Arial" w:cs="Arial"/>
          <w:i/>
          <w:sz w:val="22"/>
          <w:szCs w:val="22"/>
          <w:lang w:val="es-ES"/>
        </w:rPr>
        <w:t>ellos</w:t>
      </w:r>
      <w:r>
        <w:rPr>
          <w:rFonts w:ascii="Arial" w:hAnsi="Arial" w:cs="Arial"/>
          <w:sz w:val="22"/>
          <w:szCs w:val="22"/>
          <w:lang w:val="es-ES"/>
        </w:rPr>
        <w:t>” o “</w:t>
      </w:r>
      <w:r w:rsidRPr="00A609BA">
        <w:rPr>
          <w:rFonts w:ascii="Arial" w:hAnsi="Arial" w:cs="Arial"/>
          <w:i/>
          <w:sz w:val="22"/>
          <w:szCs w:val="22"/>
          <w:lang w:val="es-ES"/>
        </w:rPr>
        <w:t>la ciudad</w:t>
      </w:r>
      <w:r>
        <w:rPr>
          <w:rFonts w:ascii="Arial" w:hAnsi="Arial" w:cs="Arial"/>
          <w:sz w:val="22"/>
          <w:szCs w:val="22"/>
          <w:lang w:val="es-ES"/>
        </w:rPr>
        <w:t>” – con lo que ya situaríamos la institución en el II Milenio – y en tiempos más recientes – ya en el I Milenio – los vemos como “</w:t>
      </w:r>
      <w:r w:rsidRPr="00A609BA">
        <w:rPr>
          <w:rFonts w:ascii="Arial" w:hAnsi="Arial" w:cs="Arial"/>
          <w:i/>
          <w:sz w:val="22"/>
          <w:szCs w:val="22"/>
          <w:lang w:val="es-ES"/>
        </w:rPr>
        <w:t>los señores de la ciudad</w:t>
      </w:r>
      <w:r>
        <w:rPr>
          <w:rFonts w:ascii="Arial" w:hAnsi="Arial" w:cs="Arial"/>
          <w:sz w:val="22"/>
          <w:szCs w:val="22"/>
          <w:lang w:val="es-ES"/>
        </w:rPr>
        <w:t xml:space="preserve">” en Biblos o bien “los grandes de la ciudad” en Sumur (Aubet 2009: 162) </w:t>
      </w:r>
      <w:r w:rsidR="000326E3">
        <w:rPr>
          <w:rFonts w:ascii="Arial" w:hAnsi="Arial" w:cs="Arial"/>
          <w:sz w:val="22"/>
          <w:szCs w:val="22"/>
          <w:lang w:val="es-ES"/>
        </w:rPr>
        <w:t xml:space="preserve"> </w:t>
      </w:r>
      <w:r>
        <w:rPr>
          <w:rFonts w:ascii="Arial" w:hAnsi="Arial" w:cs="Arial"/>
          <w:sz w:val="22"/>
          <w:szCs w:val="22"/>
          <w:lang w:val="es-ES"/>
        </w:rPr>
        <w:t>que nos recuerda a los “</w:t>
      </w:r>
      <w:r w:rsidRPr="00A609BA">
        <w:rPr>
          <w:rFonts w:ascii="Arial" w:hAnsi="Arial" w:cs="Arial"/>
          <w:i/>
          <w:sz w:val="22"/>
          <w:szCs w:val="22"/>
          <w:lang w:val="es-ES"/>
        </w:rPr>
        <w:t xml:space="preserve">comerciantes </w:t>
      </w:r>
      <w:r w:rsidR="00A609BA" w:rsidRPr="00A609BA">
        <w:rPr>
          <w:rFonts w:ascii="Arial" w:hAnsi="Arial" w:cs="Arial"/>
          <w:i/>
          <w:sz w:val="22"/>
          <w:szCs w:val="22"/>
          <w:lang w:val="es-ES"/>
        </w:rPr>
        <w:t>príncipes</w:t>
      </w:r>
      <w:r>
        <w:rPr>
          <w:rFonts w:ascii="Arial" w:hAnsi="Arial" w:cs="Arial"/>
          <w:sz w:val="22"/>
          <w:szCs w:val="22"/>
          <w:lang w:val="es-ES"/>
        </w:rPr>
        <w:t>” de Tiro suscritos por Isaías (23:8) “¿</w:t>
      </w:r>
      <w:r w:rsidRPr="00445935">
        <w:rPr>
          <w:rFonts w:ascii="Arial" w:hAnsi="Arial" w:cs="Arial"/>
          <w:i/>
          <w:sz w:val="22"/>
          <w:szCs w:val="22"/>
          <w:lang w:val="es-ES"/>
        </w:rPr>
        <w:t>Quién ha decretado esto contra Tiro, la coronada, cuyos comerciantes eran príncipes, y sus mercaderes, grandes de la tierra?</w:t>
      </w:r>
      <w:r>
        <w:rPr>
          <w:rFonts w:ascii="Arial" w:hAnsi="Arial" w:cs="Arial"/>
          <w:sz w:val="22"/>
          <w:szCs w:val="22"/>
          <w:lang w:val="es-ES"/>
        </w:rPr>
        <w:t>”. O bien “</w:t>
      </w:r>
      <w:r w:rsidRPr="00A609BA">
        <w:rPr>
          <w:rFonts w:ascii="Arial" w:hAnsi="Arial" w:cs="Arial"/>
          <w:i/>
          <w:sz w:val="22"/>
          <w:szCs w:val="22"/>
          <w:lang w:val="es-ES"/>
        </w:rPr>
        <w:t>los príncipes del mar</w:t>
      </w:r>
      <w:r>
        <w:rPr>
          <w:rFonts w:ascii="Arial" w:hAnsi="Arial" w:cs="Arial"/>
          <w:sz w:val="22"/>
          <w:szCs w:val="22"/>
          <w:lang w:val="es-ES"/>
        </w:rPr>
        <w:t>” mencionados por Ezequiel (26:16)</w:t>
      </w:r>
      <w:r w:rsidR="00A609BA">
        <w:rPr>
          <w:rFonts w:ascii="Arial" w:hAnsi="Arial" w:cs="Arial"/>
          <w:sz w:val="22"/>
          <w:szCs w:val="22"/>
          <w:lang w:val="es-ES"/>
        </w:rPr>
        <w:t>: “</w:t>
      </w:r>
      <w:r w:rsidR="00A609BA" w:rsidRPr="00A609BA">
        <w:rPr>
          <w:rFonts w:ascii="Arial" w:hAnsi="Arial" w:cs="Arial"/>
          <w:i/>
          <w:sz w:val="22"/>
          <w:szCs w:val="22"/>
          <w:lang w:val="es-ES"/>
        </w:rPr>
        <w:t xml:space="preserve">Bajarán </w:t>
      </w:r>
      <w:r w:rsidR="00A609BA" w:rsidRPr="00A609BA">
        <w:rPr>
          <w:rFonts w:ascii="Arial" w:hAnsi="Arial" w:cs="Arial"/>
          <w:i/>
          <w:sz w:val="22"/>
          <w:szCs w:val="22"/>
          <w:lang w:val="es-ES"/>
        </w:rPr>
        <w:lastRenderedPageBreak/>
        <w:t>de sus tronos todos los príncipes del mar, se quitarán sus mantos y se despojarán de sus vestiduras recamadas…</w:t>
      </w:r>
      <w:r w:rsidR="00A609BA">
        <w:rPr>
          <w:rFonts w:ascii="Arial" w:hAnsi="Arial" w:cs="Arial"/>
          <w:sz w:val="22"/>
          <w:szCs w:val="22"/>
          <w:lang w:val="es-ES"/>
        </w:rPr>
        <w:t xml:space="preserve">”. </w:t>
      </w:r>
    </w:p>
    <w:p w14:paraId="07488270" w14:textId="77777777" w:rsidR="00A609BA" w:rsidRDefault="00A609BA" w:rsidP="00445935">
      <w:pPr>
        <w:spacing w:line="276" w:lineRule="auto"/>
        <w:jc w:val="both"/>
        <w:rPr>
          <w:rFonts w:ascii="Arial" w:hAnsi="Arial" w:cs="Arial"/>
          <w:sz w:val="22"/>
          <w:szCs w:val="22"/>
          <w:lang w:val="es-ES"/>
        </w:rPr>
      </w:pPr>
    </w:p>
    <w:p w14:paraId="03C0A5D5" w14:textId="77777777" w:rsidR="00A609BA" w:rsidRDefault="00A609BA" w:rsidP="00445935">
      <w:pPr>
        <w:spacing w:line="276" w:lineRule="auto"/>
        <w:jc w:val="both"/>
        <w:rPr>
          <w:rFonts w:ascii="Arial" w:hAnsi="Arial" w:cs="Arial"/>
          <w:sz w:val="22"/>
          <w:szCs w:val="22"/>
          <w:lang w:val="es-ES"/>
        </w:rPr>
      </w:pPr>
      <w:r>
        <w:rPr>
          <w:rFonts w:ascii="Arial" w:hAnsi="Arial" w:cs="Arial"/>
          <w:sz w:val="22"/>
          <w:szCs w:val="22"/>
          <w:lang w:val="es-ES"/>
        </w:rPr>
        <w:t xml:space="preserve">SI bien es cierto que la información que poseemos es escasa, podemos entender que mínimo asistió de consejo a la monarquía o, como poco, compartió el poder con el trono – cuestión que resulta más clara según pasa los siglos, lo que invita a pensar en una mayor preponderancia de las oligarquías comerciantes según la economía se desarrolla y amplía (Wagner 1999: 233) – en lo que percibimos la analogía de las ciudades neobabilónica donde un grupo de notables ayuda al monarca en diferentes funciones políticas, ya sean estas de índole arrendatario, impuestos o cuestiones religiosas / urbanas (Aubet 2009: 163). </w:t>
      </w:r>
    </w:p>
    <w:p w14:paraId="10A69720" w14:textId="77777777" w:rsidR="00A609BA" w:rsidRDefault="00A609BA" w:rsidP="00445935">
      <w:pPr>
        <w:spacing w:line="276" w:lineRule="auto"/>
        <w:jc w:val="both"/>
        <w:rPr>
          <w:rFonts w:ascii="Arial" w:hAnsi="Arial" w:cs="Arial"/>
          <w:sz w:val="22"/>
          <w:szCs w:val="22"/>
          <w:lang w:val="es-ES"/>
        </w:rPr>
      </w:pPr>
    </w:p>
    <w:p w14:paraId="620069AF" w14:textId="77777777" w:rsidR="00287373" w:rsidRDefault="00A609BA" w:rsidP="007232C5">
      <w:pPr>
        <w:spacing w:line="276" w:lineRule="auto"/>
        <w:jc w:val="both"/>
        <w:rPr>
          <w:rFonts w:ascii="Arial" w:hAnsi="Arial" w:cs="Arial"/>
          <w:sz w:val="22"/>
          <w:szCs w:val="22"/>
          <w:lang w:val="es-ES"/>
        </w:rPr>
      </w:pPr>
      <w:r>
        <w:rPr>
          <w:rFonts w:ascii="Arial" w:hAnsi="Arial" w:cs="Arial"/>
          <w:sz w:val="22"/>
          <w:szCs w:val="22"/>
          <w:lang w:val="es-ES"/>
        </w:rPr>
        <w:t xml:space="preserve">Independientemente, </w:t>
      </w:r>
      <w:r w:rsidR="00287373">
        <w:rPr>
          <w:rFonts w:ascii="Arial" w:hAnsi="Arial" w:cs="Arial"/>
          <w:sz w:val="22"/>
          <w:szCs w:val="22"/>
          <w:lang w:val="es-ES"/>
        </w:rPr>
        <w:t xml:space="preserve">en cada una de las ciudades fenicias se nombraba a los integrantes de este selecto grupo como </w:t>
      </w:r>
      <w:r w:rsidR="00287373">
        <w:rPr>
          <w:rFonts w:ascii="Arial" w:hAnsi="Arial" w:cs="Arial"/>
          <w:i/>
          <w:sz w:val="22"/>
          <w:szCs w:val="22"/>
          <w:lang w:val="es-ES"/>
        </w:rPr>
        <w:t>spt</w:t>
      </w:r>
      <w:r w:rsidR="00287373">
        <w:rPr>
          <w:rFonts w:ascii="Arial" w:hAnsi="Arial" w:cs="Arial"/>
          <w:sz w:val="22"/>
          <w:szCs w:val="22"/>
          <w:lang w:val="es-ES"/>
        </w:rPr>
        <w:t xml:space="preserve"> equivalente al acadio </w:t>
      </w:r>
      <w:r w:rsidR="00287373">
        <w:rPr>
          <w:rFonts w:ascii="Arial" w:hAnsi="Arial" w:cs="Arial"/>
          <w:i/>
          <w:sz w:val="22"/>
          <w:szCs w:val="22"/>
          <w:lang w:val="es-ES"/>
        </w:rPr>
        <w:t xml:space="preserve">sapitum </w:t>
      </w:r>
      <w:r w:rsidR="00287373">
        <w:rPr>
          <w:rFonts w:ascii="Arial" w:hAnsi="Arial" w:cs="Arial"/>
          <w:sz w:val="22"/>
          <w:szCs w:val="22"/>
          <w:lang w:val="es-ES"/>
        </w:rPr>
        <w:t xml:space="preserve">y al hebreo </w:t>
      </w:r>
      <w:r w:rsidR="00287373">
        <w:rPr>
          <w:rFonts w:ascii="Arial" w:hAnsi="Arial" w:cs="Arial"/>
          <w:i/>
          <w:sz w:val="22"/>
          <w:szCs w:val="22"/>
          <w:lang w:val="es-ES"/>
        </w:rPr>
        <w:t>sophet</w:t>
      </w:r>
      <w:r w:rsidR="00287373">
        <w:rPr>
          <w:rFonts w:ascii="Arial" w:hAnsi="Arial" w:cs="Arial"/>
          <w:sz w:val="22"/>
          <w:szCs w:val="22"/>
          <w:lang w:val="es-ES"/>
        </w:rPr>
        <w:t xml:space="preserve"> que se castellaniza como sufete tradicionalmente traducido como “</w:t>
      </w:r>
      <w:r w:rsidR="00287373" w:rsidRPr="00287373">
        <w:rPr>
          <w:rFonts w:ascii="Arial" w:hAnsi="Arial" w:cs="Arial"/>
          <w:b/>
          <w:sz w:val="22"/>
          <w:szCs w:val="22"/>
          <w:lang w:val="es-ES"/>
        </w:rPr>
        <w:t>jueces</w:t>
      </w:r>
      <w:r w:rsidR="00287373">
        <w:rPr>
          <w:rFonts w:ascii="Arial" w:hAnsi="Arial" w:cs="Arial"/>
          <w:sz w:val="22"/>
          <w:szCs w:val="22"/>
          <w:lang w:val="es-ES"/>
        </w:rPr>
        <w:t xml:space="preserve">” (Aubet 2009: 163). Interesante analogía con Israel pues los jueces adquieren una importancia especial, dentro de la tesitura tribal y clánica del momento; donde en momentos de peligro o tesituras concretas, estos adquieren el poder como entre el 1200 y el 1030 a.C.; en claro paralelismo con la toma de poder en ausencia del monarca tírense, cautivo en Mesopotamia en el periodo neobabilónico: sus jueces, los </w:t>
      </w:r>
      <w:r w:rsidR="00287373">
        <w:rPr>
          <w:rFonts w:ascii="Arial" w:hAnsi="Arial" w:cs="Arial"/>
          <w:i/>
          <w:sz w:val="22"/>
          <w:szCs w:val="22"/>
          <w:lang w:val="es-ES"/>
        </w:rPr>
        <w:t>dikastai</w:t>
      </w:r>
      <w:r w:rsidR="00287373">
        <w:rPr>
          <w:rFonts w:ascii="Arial" w:hAnsi="Arial" w:cs="Arial"/>
          <w:sz w:val="22"/>
          <w:szCs w:val="22"/>
          <w:lang w:val="es-ES"/>
        </w:rPr>
        <w:t xml:space="preserve">, gobernaron en su ausencia (Aubet 2009: 163). </w:t>
      </w:r>
    </w:p>
    <w:p w14:paraId="44E34E38" w14:textId="77777777" w:rsidR="00287373" w:rsidRDefault="00287373" w:rsidP="007232C5">
      <w:pPr>
        <w:spacing w:line="276" w:lineRule="auto"/>
        <w:jc w:val="both"/>
        <w:rPr>
          <w:rFonts w:ascii="Arial" w:hAnsi="Arial" w:cs="Arial"/>
          <w:sz w:val="22"/>
          <w:szCs w:val="22"/>
          <w:lang w:val="es-ES"/>
        </w:rPr>
      </w:pPr>
    </w:p>
    <w:p w14:paraId="5F3C868B" w14:textId="77777777" w:rsidR="00287373" w:rsidRPr="00287373" w:rsidRDefault="00287373" w:rsidP="007232C5">
      <w:pPr>
        <w:spacing w:line="276" w:lineRule="auto"/>
        <w:jc w:val="both"/>
        <w:rPr>
          <w:rFonts w:ascii="Arial" w:hAnsi="Arial" w:cs="Arial"/>
          <w:sz w:val="22"/>
          <w:szCs w:val="22"/>
          <w:lang w:val="es-ES"/>
        </w:rPr>
      </w:pPr>
      <w:del w:id="315" w:author="Raül Barrera Luna" w:date="2017-06-05T18:38:00Z">
        <w:r w:rsidDel="00D64019">
          <w:rPr>
            <w:rFonts w:ascii="Arial" w:hAnsi="Arial" w:cs="Arial"/>
            <w:b/>
            <w:sz w:val="22"/>
            <w:szCs w:val="22"/>
            <w:lang w:val="es-ES"/>
          </w:rPr>
          <w:delText>EN DEFINITIVA</w:delText>
        </w:r>
      </w:del>
      <w:ins w:id="316" w:author="Raül Barrera Luna" w:date="2017-06-05T18:38:00Z">
        <w:r w:rsidR="00D64019">
          <w:rPr>
            <w:rFonts w:ascii="Arial" w:hAnsi="Arial" w:cs="Arial"/>
            <w:b/>
            <w:sz w:val="22"/>
            <w:szCs w:val="22"/>
            <w:lang w:val="es-ES"/>
          </w:rPr>
          <w:t>Consideraciones finales</w:t>
        </w:r>
      </w:ins>
      <w:r>
        <w:rPr>
          <w:rFonts w:ascii="Arial" w:hAnsi="Arial" w:cs="Arial"/>
          <w:sz w:val="22"/>
          <w:szCs w:val="22"/>
          <w:lang w:val="es-ES"/>
        </w:rPr>
        <w:t xml:space="preserve"> </w:t>
      </w:r>
    </w:p>
    <w:p w14:paraId="30027849" w14:textId="77777777" w:rsidR="00287373" w:rsidRPr="004C1587" w:rsidRDefault="00287373" w:rsidP="007232C5">
      <w:pPr>
        <w:spacing w:line="276" w:lineRule="auto"/>
        <w:jc w:val="both"/>
        <w:rPr>
          <w:rFonts w:ascii="Arial" w:hAnsi="Arial" w:cs="Arial"/>
          <w:sz w:val="22"/>
          <w:szCs w:val="22"/>
          <w:lang w:val="es-ES"/>
        </w:rPr>
      </w:pPr>
    </w:p>
    <w:p w14:paraId="69CD50AC" w14:textId="77777777" w:rsidR="00DE75E0" w:rsidRPr="004C1587" w:rsidRDefault="00DE4106" w:rsidP="007232C5">
      <w:pPr>
        <w:spacing w:line="276" w:lineRule="auto"/>
        <w:jc w:val="both"/>
        <w:rPr>
          <w:rFonts w:ascii="Arial" w:hAnsi="Arial" w:cs="Arial"/>
          <w:sz w:val="22"/>
          <w:szCs w:val="22"/>
          <w:lang w:val="es-ES"/>
        </w:rPr>
      </w:pPr>
      <w:r w:rsidRPr="004C1587">
        <w:rPr>
          <w:rFonts w:ascii="Arial" w:hAnsi="Arial" w:cs="Arial"/>
          <w:sz w:val="22"/>
          <w:szCs w:val="22"/>
          <w:lang w:val="es-ES"/>
        </w:rPr>
        <w:t xml:space="preserve">Pretendemos, pues, vislumbrar parte de la religión fenicia a través de los ojos contemporáneos buscando esas “reliquias” culturales que se prestan entre sociedades. En este caso, y dada la historia propia de la región, focalizarnos en la posible </w:t>
      </w:r>
      <w:r w:rsidR="00DE75E0" w:rsidRPr="004C1587">
        <w:rPr>
          <w:rFonts w:ascii="Arial" w:hAnsi="Arial" w:cs="Arial"/>
          <w:sz w:val="22"/>
          <w:szCs w:val="22"/>
          <w:lang w:val="es-ES"/>
        </w:rPr>
        <w:t>influencia egipcia – junto con la hitita – en el desarrollo de esta cultura particular.</w:t>
      </w:r>
    </w:p>
    <w:p w14:paraId="049CD39E" w14:textId="77777777" w:rsidR="00DE75E0" w:rsidRPr="004C1587" w:rsidRDefault="00DE75E0" w:rsidP="007232C5">
      <w:pPr>
        <w:spacing w:line="276" w:lineRule="auto"/>
        <w:jc w:val="both"/>
        <w:rPr>
          <w:rFonts w:ascii="Arial" w:hAnsi="Arial" w:cs="Arial"/>
          <w:sz w:val="22"/>
          <w:szCs w:val="22"/>
          <w:lang w:val="es-ES"/>
        </w:rPr>
      </w:pPr>
    </w:p>
    <w:p w14:paraId="0F6F14EA" w14:textId="77777777" w:rsidR="00DE75E0" w:rsidRPr="004C1587" w:rsidRDefault="00DE75E0" w:rsidP="007232C5">
      <w:pPr>
        <w:spacing w:line="276" w:lineRule="auto"/>
        <w:jc w:val="both"/>
        <w:rPr>
          <w:rFonts w:ascii="Arial" w:hAnsi="Arial" w:cs="Arial"/>
          <w:sz w:val="22"/>
          <w:szCs w:val="22"/>
          <w:lang w:val="es-ES"/>
        </w:rPr>
      </w:pPr>
      <w:r w:rsidRPr="004C1587">
        <w:rPr>
          <w:rFonts w:ascii="Arial" w:hAnsi="Arial" w:cs="Arial"/>
          <w:sz w:val="22"/>
          <w:szCs w:val="22"/>
          <w:lang w:val="es-ES"/>
        </w:rPr>
        <w:t xml:space="preserve">En qué momentos se cruzan, en qué situación vemos el paralelismo, en virtud de qué razón podemos especular – o teorizar – sobre un contacto directo, de préstamo memético o mitémico, entre un imperio ya antiguo y una región “intermediaria” entre diferentes polos </w:t>
      </w:r>
      <w:r w:rsidR="00787C90" w:rsidRPr="004C1587">
        <w:rPr>
          <w:rFonts w:ascii="Arial" w:hAnsi="Arial" w:cs="Arial"/>
          <w:sz w:val="22"/>
          <w:szCs w:val="22"/>
          <w:lang w:val="es-ES"/>
        </w:rPr>
        <w:t>políticos</w:t>
      </w:r>
      <w:r w:rsidRPr="004C1587">
        <w:rPr>
          <w:rFonts w:ascii="Arial" w:hAnsi="Arial" w:cs="Arial"/>
          <w:sz w:val="22"/>
          <w:szCs w:val="22"/>
          <w:lang w:val="es-ES"/>
        </w:rPr>
        <w:t xml:space="preserve">; ya fueran en el II Milenio o en época romana. </w:t>
      </w:r>
    </w:p>
    <w:p w14:paraId="3382178C" w14:textId="77777777" w:rsidR="00DE75E0" w:rsidRPr="00787C90" w:rsidRDefault="00DE75E0" w:rsidP="007232C5">
      <w:pPr>
        <w:spacing w:line="276" w:lineRule="auto"/>
        <w:jc w:val="both"/>
        <w:rPr>
          <w:rFonts w:ascii="Arial" w:hAnsi="Arial" w:cs="Arial"/>
          <w:sz w:val="22"/>
          <w:szCs w:val="22"/>
          <w:lang w:val="es-ES"/>
        </w:rPr>
      </w:pPr>
    </w:p>
    <w:p w14:paraId="20CE14BA" w14:textId="77777777" w:rsidR="00AF0091" w:rsidRDefault="00AF0091" w:rsidP="007232C5">
      <w:pPr>
        <w:spacing w:line="276" w:lineRule="auto"/>
        <w:jc w:val="both"/>
        <w:rPr>
          <w:rFonts w:ascii="Arial" w:hAnsi="Arial" w:cs="Arial"/>
          <w:b/>
          <w:szCs w:val="22"/>
          <w:lang w:val="es-ES"/>
        </w:rPr>
      </w:pPr>
    </w:p>
    <w:p w14:paraId="1CFDE642" w14:textId="77777777" w:rsidR="00AF0091" w:rsidRDefault="00AF0091" w:rsidP="007232C5">
      <w:pPr>
        <w:spacing w:line="276" w:lineRule="auto"/>
        <w:jc w:val="both"/>
        <w:rPr>
          <w:rFonts w:ascii="Arial" w:hAnsi="Arial" w:cs="Arial"/>
          <w:b/>
          <w:szCs w:val="22"/>
          <w:lang w:val="es-ES"/>
        </w:rPr>
      </w:pPr>
    </w:p>
    <w:p w14:paraId="53773EC7" w14:textId="77777777" w:rsidR="00AF0091" w:rsidRDefault="00AF0091" w:rsidP="007232C5">
      <w:pPr>
        <w:spacing w:line="276" w:lineRule="auto"/>
        <w:jc w:val="both"/>
        <w:rPr>
          <w:rFonts w:ascii="Arial" w:hAnsi="Arial" w:cs="Arial"/>
          <w:b/>
          <w:szCs w:val="22"/>
          <w:lang w:val="es-ES"/>
        </w:rPr>
      </w:pPr>
    </w:p>
    <w:p w14:paraId="20B0391A" w14:textId="77777777" w:rsidR="00AF0091" w:rsidRDefault="00AF0091" w:rsidP="007232C5">
      <w:pPr>
        <w:spacing w:line="276" w:lineRule="auto"/>
        <w:jc w:val="both"/>
        <w:rPr>
          <w:rFonts w:ascii="Arial" w:hAnsi="Arial" w:cs="Arial"/>
          <w:b/>
          <w:szCs w:val="22"/>
          <w:lang w:val="es-ES"/>
        </w:rPr>
      </w:pPr>
    </w:p>
    <w:p w14:paraId="238B6800" w14:textId="77777777" w:rsidR="00AF0091" w:rsidRDefault="00AF0091" w:rsidP="007232C5">
      <w:pPr>
        <w:spacing w:line="276" w:lineRule="auto"/>
        <w:jc w:val="both"/>
        <w:rPr>
          <w:rFonts w:ascii="Arial" w:hAnsi="Arial" w:cs="Arial"/>
          <w:b/>
          <w:szCs w:val="22"/>
          <w:lang w:val="es-ES"/>
        </w:rPr>
      </w:pPr>
    </w:p>
    <w:p w14:paraId="36217B67" w14:textId="77777777" w:rsidR="00AF0091" w:rsidRDefault="00AF0091" w:rsidP="007232C5">
      <w:pPr>
        <w:spacing w:line="276" w:lineRule="auto"/>
        <w:jc w:val="both"/>
        <w:rPr>
          <w:rFonts w:ascii="Arial" w:hAnsi="Arial" w:cs="Arial"/>
          <w:b/>
          <w:szCs w:val="22"/>
          <w:lang w:val="es-ES"/>
        </w:rPr>
      </w:pPr>
    </w:p>
    <w:p w14:paraId="3D87E91F" w14:textId="77777777" w:rsidR="00AF0091" w:rsidRDefault="00AF0091" w:rsidP="007232C5">
      <w:pPr>
        <w:spacing w:line="276" w:lineRule="auto"/>
        <w:jc w:val="both"/>
        <w:rPr>
          <w:rFonts w:ascii="Arial" w:hAnsi="Arial" w:cs="Arial"/>
          <w:b/>
          <w:szCs w:val="22"/>
          <w:lang w:val="es-ES"/>
        </w:rPr>
      </w:pPr>
    </w:p>
    <w:p w14:paraId="220727C6" w14:textId="77777777" w:rsidR="00AF0091" w:rsidRDefault="00AF0091" w:rsidP="007232C5">
      <w:pPr>
        <w:spacing w:line="276" w:lineRule="auto"/>
        <w:jc w:val="both"/>
        <w:rPr>
          <w:rFonts w:ascii="Arial" w:hAnsi="Arial" w:cs="Arial"/>
          <w:b/>
          <w:szCs w:val="22"/>
          <w:lang w:val="es-ES"/>
        </w:rPr>
      </w:pPr>
    </w:p>
    <w:p w14:paraId="078DA4C9" w14:textId="77777777" w:rsidR="00AF0091" w:rsidRDefault="00AF0091" w:rsidP="007232C5">
      <w:pPr>
        <w:spacing w:line="276" w:lineRule="auto"/>
        <w:jc w:val="both"/>
        <w:rPr>
          <w:rFonts w:ascii="Arial" w:hAnsi="Arial" w:cs="Arial"/>
          <w:b/>
          <w:szCs w:val="22"/>
          <w:lang w:val="es-ES"/>
        </w:rPr>
      </w:pPr>
    </w:p>
    <w:p w14:paraId="5FF75BEE" w14:textId="77777777" w:rsidR="00AF0091" w:rsidRDefault="00AF0091" w:rsidP="007232C5">
      <w:pPr>
        <w:spacing w:line="276" w:lineRule="auto"/>
        <w:jc w:val="both"/>
        <w:rPr>
          <w:rFonts w:ascii="Arial" w:hAnsi="Arial" w:cs="Arial"/>
          <w:b/>
          <w:szCs w:val="22"/>
          <w:lang w:val="es-ES"/>
        </w:rPr>
      </w:pPr>
    </w:p>
    <w:p w14:paraId="2F8E9A0B" w14:textId="77777777" w:rsidR="00AF0091" w:rsidRDefault="00AF0091" w:rsidP="007232C5">
      <w:pPr>
        <w:spacing w:line="276" w:lineRule="auto"/>
        <w:jc w:val="both"/>
        <w:rPr>
          <w:rFonts w:ascii="Arial" w:hAnsi="Arial" w:cs="Arial"/>
          <w:b/>
          <w:szCs w:val="22"/>
          <w:lang w:val="es-ES"/>
        </w:rPr>
      </w:pPr>
    </w:p>
    <w:p w14:paraId="0CB87702" w14:textId="77777777" w:rsidR="00AF0091" w:rsidRDefault="00AF0091" w:rsidP="007232C5">
      <w:pPr>
        <w:spacing w:line="276" w:lineRule="auto"/>
        <w:jc w:val="both"/>
        <w:rPr>
          <w:rFonts w:ascii="Arial" w:hAnsi="Arial" w:cs="Arial"/>
          <w:b/>
          <w:szCs w:val="22"/>
          <w:lang w:val="es-ES"/>
        </w:rPr>
      </w:pPr>
    </w:p>
    <w:p w14:paraId="1BBA477E" w14:textId="77777777" w:rsidR="00AF0091" w:rsidRDefault="00AF0091" w:rsidP="007232C5">
      <w:pPr>
        <w:spacing w:line="276" w:lineRule="auto"/>
        <w:jc w:val="both"/>
        <w:rPr>
          <w:rFonts w:ascii="Arial" w:hAnsi="Arial" w:cs="Arial"/>
          <w:b/>
          <w:szCs w:val="22"/>
          <w:lang w:val="es-ES"/>
        </w:rPr>
      </w:pPr>
    </w:p>
    <w:p w14:paraId="5455765A" w14:textId="77777777" w:rsidR="00AF0091" w:rsidRDefault="00AF0091" w:rsidP="007232C5">
      <w:pPr>
        <w:spacing w:line="276" w:lineRule="auto"/>
        <w:jc w:val="both"/>
        <w:rPr>
          <w:rFonts w:ascii="Arial" w:hAnsi="Arial" w:cs="Arial"/>
          <w:b/>
          <w:szCs w:val="22"/>
          <w:lang w:val="es-ES"/>
        </w:rPr>
      </w:pPr>
    </w:p>
    <w:p w14:paraId="6DAA42C5" w14:textId="77777777" w:rsidR="00AF0091" w:rsidRDefault="00AF0091" w:rsidP="007232C5">
      <w:pPr>
        <w:spacing w:line="276" w:lineRule="auto"/>
        <w:jc w:val="both"/>
        <w:rPr>
          <w:rFonts w:ascii="Arial" w:hAnsi="Arial" w:cs="Arial"/>
          <w:b/>
          <w:szCs w:val="22"/>
          <w:lang w:val="es-ES"/>
        </w:rPr>
      </w:pPr>
    </w:p>
    <w:p w14:paraId="37D064DF" w14:textId="77777777" w:rsidR="00AF0091" w:rsidDel="00A02EF6" w:rsidRDefault="00AF0091" w:rsidP="007232C5">
      <w:pPr>
        <w:spacing w:line="276" w:lineRule="auto"/>
        <w:jc w:val="both"/>
        <w:rPr>
          <w:del w:id="317" w:author="Raül Barrera Luna" w:date="2017-06-30T21:23:00Z"/>
          <w:rFonts w:ascii="Arial" w:hAnsi="Arial" w:cs="Arial"/>
          <w:b/>
          <w:szCs w:val="22"/>
          <w:lang w:val="es-ES"/>
        </w:rPr>
      </w:pPr>
    </w:p>
    <w:p w14:paraId="35D5B655" w14:textId="77777777" w:rsidR="00A02EF6" w:rsidRDefault="00A02EF6" w:rsidP="007232C5">
      <w:pPr>
        <w:spacing w:line="276" w:lineRule="auto"/>
        <w:jc w:val="both"/>
        <w:rPr>
          <w:ins w:id="318" w:author="Raül Barrera Luna" w:date="2017-06-30T21:23:00Z"/>
          <w:rFonts w:ascii="Arial" w:hAnsi="Arial" w:cs="Arial"/>
          <w:b/>
          <w:szCs w:val="22"/>
          <w:lang w:val="es-ES"/>
        </w:rPr>
      </w:pPr>
    </w:p>
    <w:p w14:paraId="50BA88AA" w14:textId="77777777" w:rsidR="00AF0091" w:rsidDel="00A02EF6" w:rsidRDefault="00AF0091" w:rsidP="007232C5">
      <w:pPr>
        <w:spacing w:line="276" w:lineRule="auto"/>
        <w:jc w:val="both"/>
        <w:rPr>
          <w:del w:id="319" w:author="Raül Barrera Luna" w:date="2017-06-30T21:23:00Z"/>
          <w:rFonts w:ascii="Arial" w:hAnsi="Arial" w:cs="Arial"/>
          <w:b/>
          <w:szCs w:val="22"/>
          <w:lang w:val="es-ES"/>
        </w:rPr>
      </w:pPr>
    </w:p>
    <w:p w14:paraId="1F19D0CE" w14:textId="77777777" w:rsidR="00AF0091" w:rsidDel="00A02EF6" w:rsidRDefault="00AF0091" w:rsidP="007232C5">
      <w:pPr>
        <w:spacing w:line="276" w:lineRule="auto"/>
        <w:jc w:val="both"/>
        <w:rPr>
          <w:del w:id="320" w:author="Raül Barrera Luna" w:date="2017-06-30T21:23:00Z"/>
          <w:rFonts w:ascii="Arial" w:hAnsi="Arial" w:cs="Arial"/>
          <w:b/>
          <w:szCs w:val="22"/>
          <w:lang w:val="es-ES"/>
        </w:rPr>
      </w:pPr>
    </w:p>
    <w:p w14:paraId="3C6C29A8" w14:textId="77777777" w:rsidR="00AF0091" w:rsidDel="00A02EF6" w:rsidRDefault="00AF0091" w:rsidP="007232C5">
      <w:pPr>
        <w:spacing w:line="276" w:lineRule="auto"/>
        <w:jc w:val="both"/>
        <w:rPr>
          <w:del w:id="321" w:author="Raül Barrera Luna" w:date="2017-06-30T21:23:00Z"/>
          <w:rFonts w:ascii="Arial" w:hAnsi="Arial" w:cs="Arial"/>
          <w:b/>
          <w:szCs w:val="22"/>
          <w:lang w:val="es-ES"/>
        </w:rPr>
      </w:pPr>
    </w:p>
    <w:p w14:paraId="1C86DC10" w14:textId="77777777" w:rsidR="00AF0091" w:rsidDel="00A02EF6" w:rsidRDefault="00AF0091" w:rsidP="007232C5">
      <w:pPr>
        <w:spacing w:line="276" w:lineRule="auto"/>
        <w:jc w:val="both"/>
        <w:rPr>
          <w:del w:id="322" w:author="Raül Barrera Luna" w:date="2017-06-30T21:23:00Z"/>
          <w:rFonts w:ascii="Arial" w:hAnsi="Arial" w:cs="Arial"/>
          <w:b/>
          <w:szCs w:val="22"/>
          <w:lang w:val="es-ES"/>
        </w:rPr>
      </w:pPr>
    </w:p>
    <w:p w14:paraId="7CB516F8" w14:textId="77777777" w:rsidR="00AF0091" w:rsidDel="00A02EF6" w:rsidRDefault="00AF0091" w:rsidP="007232C5">
      <w:pPr>
        <w:spacing w:line="276" w:lineRule="auto"/>
        <w:jc w:val="both"/>
        <w:rPr>
          <w:del w:id="323" w:author="Raül Barrera Luna" w:date="2017-06-30T21:23:00Z"/>
          <w:rFonts w:ascii="Arial" w:hAnsi="Arial" w:cs="Arial"/>
          <w:b/>
          <w:szCs w:val="22"/>
          <w:lang w:val="es-ES"/>
        </w:rPr>
      </w:pPr>
    </w:p>
    <w:p w14:paraId="4A3F1B09" w14:textId="77777777" w:rsidR="00AF0091" w:rsidDel="00A02EF6" w:rsidRDefault="00AF0091" w:rsidP="007232C5">
      <w:pPr>
        <w:spacing w:line="276" w:lineRule="auto"/>
        <w:jc w:val="both"/>
        <w:rPr>
          <w:del w:id="324" w:author="Raül Barrera Luna" w:date="2017-06-30T21:23:00Z"/>
          <w:rFonts w:ascii="Arial" w:hAnsi="Arial" w:cs="Arial"/>
          <w:b/>
          <w:szCs w:val="22"/>
          <w:lang w:val="es-ES"/>
        </w:rPr>
      </w:pPr>
    </w:p>
    <w:p w14:paraId="71FCF452" w14:textId="77777777" w:rsidR="00AF0091" w:rsidDel="00A02EF6" w:rsidRDefault="00AF0091" w:rsidP="007232C5">
      <w:pPr>
        <w:spacing w:line="276" w:lineRule="auto"/>
        <w:jc w:val="both"/>
        <w:rPr>
          <w:del w:id="325" w:author="Raül Barrera Luna" w:date="2017-06-30T21:23:00Z"/>
          <w:rFonts w:ascii="Arial" w:hAnsi="Arial" w:cs="Arial"/>
          <w:b/>
          <w:szCs w:val="22"/>
          <w:lang w:val="es-ES"/>
        </w:rPr>
      </w:pPr>
    </w:p>
    <w:p w14:paraId="1035D5A5" w14:textId="77777777" w:rsidR="001319ED" w:rsidDel="00A02EF6" w:rsidRDefault="001319ED" w:rsidP="007232C5">
      <w:pPr>
        <w:spacing w:line="276" w:lineRule="auto"/>
        <w:jc w:val="both"/>
        <w:rPr>
          <w:del w:id="326" w:author="Raül Barrera Luna" w:date="2017-06-30T21:23:00Z"/>
          <w:rFonts w:ascii="Arial" w:hAnsi="Arial" w:cs="Arial"/>
          <w:b/>
          <w:szCs w:val="22"/>
          <w:lang w:val="es-ES"/>
        </w:rPr>
      </w:pPr>
    </w:p>
    <w:p w14:paraId="7C51C51F" w14:textId="77777777" w:rsidR="001319ED" w:rsidDel="00A02EF6" w:rsidRDefault="001319ED" w:rsidP="007232C5">
      <w:pPr>
        <w:spacing w:line="276" w:lineRule="auto"/>
        <w:jc w:val="both"/>
        <w:rPr>
          <w:del w:id="327" w:author="Raül Barrera Luna" w:date="2017-06-30T21:23:00Z"/>
          <w:rFonts w:ascii="Arial" w:hAnsi="Arial" w:cs="Arial"/>
          <w:b/>
          <w:szCs w:val="22"/>
          <w:lang w:val="es-ES"/>
        </w:rPr>
      </w:pPr>
    </w:p>
    <w:p w14:paraId="68044094" w14:textId="77777777" w:rsidR="001319ED" w:rsidDel="00A02EF6" w:rsidRDefault="001319ED" w:rsidP="007232C5">
      <w:pPr>
        <w:spacing w:line="276" w:lineRule="auto"/>
        <w:jc w:val="both"/>
        <w:rPr>
          <w:del w:id="328" w:author="Raül Barrera Luna" w:date="2017-06-30T21:23:00Z"/>
          <w:rFonts w:ascii="Arial" w:hAnsi="Arial" w:cs="Arial"/>
          <w:b/>
          <w:szCs w:val="22"/>
          <w:lang w:val="es-ES"/>
        </w:rPr>
      </w:pPr>
    </w:p>
    <w:p w14:paraId="062E5399" w14:textId="77777777" w:rsidR="001319ED" w:rsidDel="00A02EF6" w:rsidRDefault="001319ED" w:rsidP="007232C5">
      <w:pPr>
        <w:spacing w:line="276" w:lineRule="auto"/>
        <w:jc w:val="both"/>
        <w:rPr>
          <w:del w:id="329" w:author="Raül Barrera Luna" w:date="2017-06-30T21:23:00Z"/>
          <w:rFonts w:ascii="Arial" w:hAnsi="Arial" w:cs="Arial"/>
          <w:b/>
          <w:szCs w:val="22"/>
          <w:lang w:val="es-ES"/>
        </w:rPr>
      </w:pPr>
    </w:p>
    <w:p w14:paraId="3A49C24A" w14:textId="77777777" w:rsidR="00AF0091" w:rsidDel="00A02EF6" w:rsidRDefault="00AF0091" w:rsidP="007232C5">
      <w:pPr>
        <w:spacing w:line="276" w:lineRule="auto"/>
        <w:jc w:val="both"/>
        <w:rPr>
          <w:del w:id="330" w:author="Raül Barrera Luna" w:date="2017-06-30T21:23:00Z"/>
          <w:rFonts w:ascii="Arial" w:hAnsi="Arial" w:cs="Arial"/>
          <w:b/>
          <w:szCs w:val="22"/>
          <w:lang w:val="es-ES"/>
        </w:rPr>
      </w:pPr>
    </w:p>
    <w:p w14:paraId="3AAF6314" w14:textId="77777777" w:rsidR="00AF0091" w:rsidDel="00A02EF6" w:rsidRDefault="00AF0091" w:rsidP="007232C5">
      <w:pPr>
        <w:spacing w:line="276" w:lineRule="auto"/>
        <w:jc w:val="both"/>
        <w:rPr>
          <w:del w:id="331" w:author="Raül Barrera Luna" w:date="2017-06-30T21:23:00Z"/>
          <w:rFonts w:ascii="Arial" w:hAnsi="Arial" w:cs="Arial"/>
          <w:b/>
          <w:szCs w:val="22"/>
          <w:lang w:val="es-ES"/>
        </w:rPr>
      </w:pPr>
    </w:p>
    <w:p w14:paraId="7578DA11" w14:textId="77777777" w:rsidR="00AF0091" w:rsidDel="00A02EF6" w:rsidRDefault="00AF0091" w:rsidP="007232C5">
      <w:pPr>
        <w:spacing w:line="276" w:lineRule="auto"/>
        <w:jc w:val="both"/>
        <w:rPr>
          <w:del w:id="332" w:author="Raül Barrera Luna" w:date="2017-06-30T21:23:00Z"/>
          <w:rFonts w:ascii="Arial" w:hAnsi="Arial" w:cs="Arial"/>
          <w:b/>
          <w:szCs w:val="22"/>
          <w:lang w:val="es-ES"/>
        </w:rPr>
      </w:pPr>
    </w:p>
    <w:p w14:paraId="3852BC48" w14:textId="487B598A" w:rsidR="00AF0091" w:rsidDel="00A02EF6" w:rsidRDefault="00AF0091" w:rsidP="007232C5">
      <w:pPr>
        <w:spacing w:line="276" w:lineRule="auto"/>
        <w:jc w:val="both"/>
        <w:rPr>
          <w:del w:id="333" w:author="Raül Barrera Luna" w:date="2017-06-30T21:23:00Z"/>
          <w:rFonts w:ascii="Arial" w:hAnsi="Arial" w:cs="Arial"/>
          <w:b/>
          <w:szCs w:val="22"/>
          <w:lang w:val="es-ES"/>
        </w:rPr>
      </w:pPr>
    </w:p>
    <w:p w14:paraId="590DE49B" w14:textId="3F26DAF3" w:rsidR="00AF0091" w:rsidDel="00A02EF6" w:rsidRDefault="00AF0091" w:rsidP="007232C5">
      <w:pPr>
        <w:spacing w:line="276" w:lineRule="auto"/>
        <w:jc w:val="both"/>
        <w:rPr>
          <w:del w:id="334" w:author="Raül Barrera Luna" w:date="2017-06-30T21:23:00Z"/>
          <w:rFonts w:ascii="Arial" w:hAnsi="Arial" w:cs="Arial"/>
          <w:b/>
          <w:szCs w:val="22"/>
          <w:lang w:val="es-ES"/>
        </w:rPr>
      </w:pPr>
    </w:p>
    <w:p w14:paraId="0507EEF8" w14:textId="50AA719F" w:rsidR="00AF0091" w:rsidDel="00A02EF6" w:rsidRDefault="00AF0091" w:rsidP="007232C5">
      <w:pPr>
        <w:spacing w:line="276" w:lineRule="auto"/>
        <w:jc w:val="both"/>
        <w:rPr>
          <w:del w:id="335" w:author="Raül Barrera Luna" w:date="2017-06-30T21:23:00Z"/>
          <w:rFonts w:ascii="Arial" w:hAnsi="Arial" w:cs="Arial"/>
          <w:b/>
          <w:szCs w:val="22"/>
          <w:lang w:val="es-ES"/>
        </w:rPr>
      </w:pPr>
    </w:p>
    <w:p w14:paraId="1C675FB6" w14:textId="77777777" w:rsidR="00787C90" w:rsidRDefault="00787C90" w:rsidP="007232C5">
      <w:pPr>
        <w:spacing w:line="276" w:lineRule="auto"/>
        <w:jc w:val="both"/>
        <w:rPr>
          <w:rFonts w:ascii="Arial" w:hAnsi="Arial" w:cs="Arial"/>
          <w:b/>
          <w:szCs w:val="22"/>
          <w:lang w:val="es-ES"/>
        </w:rPr>
      </w:pPr>
      <w:r>
        <w:rPr>
          <w:rFonts w:ascii="Arial" w:hAnsi="Arial" w:cs="Arial"/>
          <w:b/>
          <w:szCs w:val="22"/>
          <w:lang w:val="es-ES"/>
        </w:rPr>
        <w:t>METODOLOGÍA</w:t>
      </w:r>
    </w:p>
    <w:p w14:paraId="44CF84C3" w14:textId="77777777" w:rsidR="004F3F47" w:rsidRDefault="004F3F47" w:rsidP="007232C5">
      <w:pPr>
        <w:spacing w:line="276" w:lineRule="auto"/>
        <w:jc w:val="both"/>
        <w:rPr>
          <w:rFonts w:ascii="Arial" w:hAnsi="Arial" w:cs="Arial"/>
          <w:b/>
          <w:szCs w:val="22"/>
          <w:lang w:val="es-ES"/>
        </w:rPr>
      </w:pPr>
    </w:p>
    <w:p w14:paraId="6824F6CB" w14:textId="77777777" w:rsidR="00AF0091" w:rsidRDefault="00AF0091" w:rsidP="007232C5">
      <w:pPr>
        <w:spacing w:line="276" w:lineRule="auto"/>
        <w:jc w:val="both"/>
        <w:rPr>
          <w:rFonts w:ascii="Arial" w:hAnsi="Arial" w:cs="Arial"/>
          <w:b/>
          <w:sz w:val="22"/>
          <w:szCs w:val="22"/>
          <w:lang w:val="es-ES"/>
        </w:rPr>
      </w:pPr>
      <w:r>
        <w:rPr>
          <w:rFonts w:ascii="Arial" w:hAnsi="Arial" w:cs="Arial"/>
          <w:b/>
          <w:sz w:val="22"/>
          <w:szCs w:val="22"/>
          <w:lang w:val="es-ES"/>
        </w:rPr>
        <w:t>OBJETO DE ESTUDIO</w:t>
      </w:r>
    </w:p>
    <w:p w14:paraId="6D1CAE4C" w14:textId="77777777" w:rsidR="00AF0091" w:rsidRPr="00AF0091" w:rsidRDefault="00AF0091" w:rsidP="007232C5">
      <w:pPr>
        <w:spacing w:line="276" w:lineRule="auto"/>
        <w:jc w:val="both"/>
        <w:rPr>
          <w:rFonts w:ascii="Arial" w:hAnsi="Arial" w:cs="Arial"/>
          <w:b/>
          <w:sz w:val="22"/>
          <w:szCs w:val="22"/>
          <w:lang w:val="es-ES"/>
        </w:rPr>
      </w:pPr>
    </w:p>
    <w:p w14:paraId="005790AD" w14:textId="77777777" w:rsidR="004F3F47" w:rsidRDefault="004F3F47" w:rsidP="007232C5">
      <w:pPr>
        <w:spacing w:line="276" w:lineRule="auto"/>
        <w:jc w:val="both"/>
        <w:rPr>
          <w:rFonts w:ascii="Arial" w:hAnsi="Arial" w:cs="Arial"/>
          <w:sz w:val="22"/>
          <w:szCs w:val="22"/>
          <w:lang w:val="es-ES"/>
        </w:rPr>
      </w:pPr>
      <w:r>
        <w:rPr>
          <w:rFonts w:ascii="Arial" w:hAnsi="Arial" w:cs="Arial"/>
          <w:sz w:val="22"/>
          <w:szCs w:val="22"/>
          <w:lang w:val="es-ES"/>
        </w:rPr>
        <w:t xml:space="preserve">Centrándonos en la metodología; el estudio de un fenómeno </w:t>
      </w:r>
      <w:r>
        <w:rPr>
          <w:rFonts w:ascii="Arial" w:hAnsi="Arial" w:cs="Arial"/>
          <w:b/>
          <w:sz w:val="22"/>
          <w:szCs w:val="22"/>
          <w:lang w:val="es-ES"/>
        </w:rPr>
        <w:t xml:space="preserve">abstracto </w:t>
      </w:r>
      <w:r>
        <w:rPr>
          <w:rFonts w:ascii="Arial" w:hAnsi="Arial" w:cs="Arial"/>
          <w:sz w:val="22"/>
          <w:szCs w:val="22"/>
          <w:lang w:val="es-ES"/>
        </w:rPr>
        <w:t xml:space="preserve">como es la religión es complicado. Diferentes disciplinas en la actualidad intentan generar una aproximación a lo que es, sin duda, un sesgo relevante del comportamiento y día a día de la humanidad. </w:t>
      </w:r>
    </w:p>
    <w:p w14:paraId="3A55E216" w14:textId="77777777" w:rsidR="004F3F47" w:rsidRDefault="004F3F47" w:rsidP="007232C5">
      <w:pPr>
        <w:spacing w:line="276" w:lineRule="auto"/>
        <w:jc w:val="both"/>
        <w:rPr>
          <w:rFonts w:ascii="Arial" w:hAnsi="Arial" w:cs="Arial"/>
          <w:sz w:val="22"/>
          <w:szCs w:val="22"/>
          <w:lang w:val="es-ES"/>
        </w:rPr>
      </w:pPr>
    </w:p>
    <w:p w14:paraId="0BCF4A67" w14:textId="77777777" w:rsidR="004F3F47" w:rsidRDefault="001E1B85" w:rsidP="007232C5">
      <w:pPr>
        <w:spacing w:line="276" w:lineRule="auto"/>
        <w:jc w:val="both"/>
        <w:rPr>
          <w:rFonts w:ascii="Arial" w:hAnsi="Arial" w:cs="Arial"/>
          <w:sz w:val="22"/>
          <w:szCs w:val="22"/>
          <w:lang w:val="es-ES"/>
        </w:rPr>
      </w:pPr>
      <w:r>
        <w:rPr>
          <w:rFonts w:ascii="Arial" w:hAnsi="Arial" w:cs="Arial"/>
          <w:sz w:val="22"/>
          <w:szCs w:val="22"/>
          <w:lang w:val="es-ES"/>
        </w:rPr>
        <w:t xml:space="preserve">De las disciplinas, podemos intentar mencionar las que, desde mi punto de vista; resultan más importantes. La antropología, con la perspectiva actual de sociedades diferentes y sus múltiples puntos de vista sobre este fenómeno. </w:t>
      </w:r>
    </w:p>
    <w:p w14:paraId="2A65FC34" w14:textId="77777777" w:rsidR="006B6971" w:rsidRDefault="006B6971" w:rsidP="007232C5">
      <w:pPr>
        <w:spacing w:line="276" w:lineRule="auto"/>
        <w:jc w:val="both"/>
        <w:rPr>
          <w:rFonts w:ascii="Arial" w:hAnsi="Arial" w:cs="Arial"/>
          <w:sz w:val="22"/>
          <w:szCs w:val="22"/>
          <w:lang w:val="es-ES"/>
        </w:rPr>
      </w:pPr>
    </w:p>
    <w:p w14:paraId="258925DE" w14:textId="77777777" w:rsidR="006B6971" w:rsidRDefault="006B6971" w:rsidP="007232C5">
      <w:pPr>
        <w:spacing w:line="276" w:lineRule="auto"/>
        <w:jc w:val="both"/>
        <w:rPr>
          <w:rFonts w:ascii="Arial" w:hAnsi="Arial" w:cs="Arial"/>
          <w:sz w:val="22"/>
          <w:szCs w:val="22"/>
          <w:lang w:val="es-ES"/>
        </w:rPr>
      </w:pPr>
      <w:r>
        <w:rPr>
          <w:rFonts w:ascii="Arial" w:hAnsi="Arial" w:cs="Arial"/>
          <w:sz w:val="22"/>
          <w:szCs w:val="22"/>
          <w:lang w:val="es-ES"/>
        </w:rPr>
        <w:t xml:space="preserve">Aludiendo a Frazer en su famosa </w:t>
      </w:r>
      <w:r>
        <w:rPr>
          <w:rFonts w:ascii="Arial" w:hAnsi="Arial" w:cs="Arial"/>
          <w:b/>
          <w:sz w:val="22"/>
          <w:szCs w:val="22"/>
          <w:lang w:val="es-ES"/>
        </w:rPr>
        <w:t>Rama Dorada</w:t>
      </w:r>
      <w:r>
        <w:rPr>
          <w:rFonts w:ascii="Arial" w:hAnsi="Arial" w:cs="Arial"/>
          <w:sz w:val="22"/>
          <w:szCs w:val="22"/>
          <w:lang w:val="es-ES"/>
        </w:rPr>
        <w:t xml:space="preserve">: </w:t>
      </w:r>
    </w:p>
    <w:p w14:paraId="197E7A5C" w14:textId="77777777" w:rsidR="006B6971" w:rsidRPr="006B6971" w:rsidRDefault="006B6971" w:rsidP="007232C5">
      <w:pPr>
        <w:spacing w:line="276" w:lineRule="auto"/>
        <w:jc w:val="both"/>
        <w:rPr>
          <w:rFonts w:ascii="Arial" w:hAnsi="Arial" w:cs="Arial"/>
          <w:sz w:val="18"/>
          <w:szCs w:val="18"/>
          <w:lang w:val="es-ES"/>
        </w:rPr>
      </w:pPr>
    </w:p>
    <w:p w14:paraId="2428E48E" w14:textId="77777777" w:rsidR="006B6971" w:rsidRDefault="006B6971" w:rsidP="006B6971">
      <w:pPr>
        <w:spacing w:line="276" w:lineRule="auto"/>
        <w:ind w:firstLine="708"/>
        <w:jc w:val="both"/>
        <w:rPr>
          <w:rFonts w:ascii="Arial" w:hAnsi="Arial" w:cs="Arial"/>
          <w:sz w:val="18"/>
          <w:szCs w:val="18"/>
          <w:lang w:val="es-ES"/>
        </w:rPr>
      </w:pPr>
      <w:r w:rsidRPr="006B6971">
        <w:rPr>
          <w:rFonts w:ascii="Arial" w:hAnsi="Arial" w:cs="Arial"/>
          <w:i/>
          <w:sz w:val="18"/>
          <w:szCs w:val="18"/>
        </w:rPr>
        <w:t>“</w:t>
      </w:r>
      <w:r w:rsidRPr="006B6971">
        <w:rPr>
          <w:rFonts w:ascii="Arial" w:hAnsi="Arial" w:cs="Arial"/>
          <w:i/>
          <w:sz w:val="18"/>
          <w:szCs w:val="18"/>
          <w:lang w:val="es-ES"/>
        </w:rPr>
        <w:t>Si la magia es tan afín a la ciencia, nos queda por inquirir cuál es su situación respecto a la religión. Mas la visión que tenemos de esta relación estará necesariamente teñida por la idea que nos hemos formado de la religión misma; por esto, deberá esperarse razonablemente que el escritor defina su concepto de religión antes de proceder a investigar su relación con la magia. Es probable que no exista en el mundo un asunto acerca del cual difieran tanto las opiniones como éste de la naturaleza de la religión, y componer una definición de ella que satisfaga a todos es ciertamente imposible. Todo lo que un escritor puede hacer es definir con claridad lo que entiende por religión y después emplear consecuentemente la palabra en tal sentido a través de toda su obra. Por religión, pues, entendemos una propiciación o conciliación de los poderes superiores al hombre, que se cree dirigen y gobiernan el curso de la naturaleza y de la vida humana. Así definida, la religión consta de dos elementos, uno teórico y otro práctico, a saber, una creencia en poderes más altos que el hombre y un intento de éste para propiciarlos o complacerlos</w:t>
      </w:r>
      <w:r w:rsidRPr="006B6971">
        <w:rPr>
          <w:rFonts w:ascii="Arial" w:hAnsi="Arial" w:cs="Arial"/>
          <w:sz w:val="18"/>
          <w:szCs w:val="18"/>
          <w:lang w:val="es-ES"/>
        </w:rPr>
        <w:t>” (Frazer 1981: 76)</w:t>
      </w:r>
    </w:p>
    <w:p w14:paraId="4FD4D9DA" w14:textId="77777777" w:rsidR="006B6971" w:rsidRDefault="006B6971" w:rsidP="006B6971">
      <w:pPr>
        <w:spacing w:line="276" w:lineRule="auto"/>
        <w:jc w:val="both"/>
        <w:rPr>
          <w:rFonts w:ascii="Arial" w:hAnsi="Arial" w:cs="Arial"/>
          <w:sz w:val="18"/>
          <w:szCs w:val="18"/>
          <w:lang w:val="es-ES"/>
        </w:rPr>
      </w:pPr>
    </w:p>
    <w:p w14:paraId="33B657DD" w14:textId="77777777" w:rsidR="006B0DF6" w:rsidRDefault="006B6971" w:rsidP="006B6971">
      <w:pPr>
        <w:spacing w:line="276" w:lineRule="auto"/>
        <w:jc w:val="both"/>
        <w:rPr>
          <w:rFonts w:ascii="Arial" w:hAnsi="Arial" w:cs="Arial"/>
          <w:sz w:val="22"/>
          <w:szCs w:val="18"/>
          <w:lang w:val="es-ES"/>
        </w:rPr>
      </w:pPr>
      <w:r w:rsidRPr="006B6971">
        <w:rPr>
          <w:rFonts w:ascii="Arial" w:hAnsi="Arial" w:cs="Arial"/>
          <w:sz w:val="22"/>
          <w:szCs w:val="18"/>
          <w:lang w:val="es-ES"/>
        </w:rPr>
        <w:t xml:space="preserve">Acertadamente, </w:t>
      </w:r>
      <w:r>
        <w:rPr>
          <w:rFonts w:ascii="Arial" w:hAnsi="Arial" w:cs="Arial"/>
          <w:sz w:val="22"/>
          <w:szCs w:val="18"/>
          <w:lang w:val="es-ES"/>
        </w:rPr>
        <w:t xml:space="preserve">nos invita a pensar en la disparidad de opiniones que giran en torno a la idea misma de religión. Harris (2011: 380 y ss.) nos expone a su vez la problemática presentada por Frazer pero se focaliza, como buen materialista cultural, en sus componentes, en los </w:t>
      </w:r>
      <w:r>
        <w:rPr>
          <w:rFonts w:ascii="Arial" w:hAnsi="Arial" w:cs="Arial"/>
          <w:b/>
          <w:sz w:val="22"/>
          <w:szCs w:val="18"/>
          <w:lang w:val="es-ES"/>
        </w:rPr>
        <w:t xml:space="preserve">procesos ordenados; </w:t>
      </w:r>
      <w:r>
        <w:rPr>
          <w:rFonts w:ascii="Arial" w:hAnsi="Arial" w:cs="Arial"/>
          <w:sz w:val="22"/>
          <w:szCs w:val="18"/>
          <w:lang w:val="es-ES"/>
        </w:rPr>
        <w:t>en relación a creencias y prácticas asociadas a niveles particulares del contexto social y económico, político, de X sociedad (Harris 2011: 382-383)</w:t>
      </w:r>
      <w:r w:rsidR="00800E0F">
        <w:rPr>
          <w:rFonts w:ascii="Arial" w:hAnsi="Arial" w:cs="Arial"/>
          <w:sz w:val="22"/>
          <w:szCs w:val="18"/>
          <w:lang w:val="es-ES"/>
        </w:rPr>
        <w:t xml:space="preserve"> mientras que para Levi-Strauss (2012) el mundo mítico, asociado a la religión; compone un universo propio en base a una determinada estructura; o ya bien a</w:t>
      </w:r>
      <w:ins w:id="336" w:author="Jordi Vidal Palomino" w:date="2017-05-26T11:46:00Z">
        <w:r w:rsidR="00831CF2">
          <w:rPr>
            <w:rFonts w:ascii="Arial" w:hAnsi="Arial" w:cs="Arial"/>
            <w:sz w:val="22"/>
            <w:szCs w:val="18"/>
            <w:lang w:val="es-ES"/>
          </w:rPr>
          <w:t xml:space="preserve"> </w:t>
        </w:r>
      </w:ins>
      <w:r w:rsidR="00800E0F">
        <w:rPr>
          <w:rFonts w:ascii="Arial" w:hAnsi="Arial" w:cs="Arial"/>
          <w:sz w:val="22"/>
          <w:szCs w:val="18"/>
          <w:lang w:val="es-ES"/>
        </w:rPr>
        <w:t>l</w:t>
      </w:r>
      <w:ins w:id="337" w:author="Jordi Vidal Palomino" w:date="2017-05-26T11:46:00Z">
        <w:r w:rsidR="00831CF2">
          <w:rPr>
            <w:rFonts w:ascii="Arial" w:hAnsi="Arial" w:cs="Arial"/>
            <w:sz w:val="22"/>
            <w:szCs w:val="18"/>
            <w:lang w:val="es-ES"/>
          </w:rPr>
          <w:t>a</w:t>
        </w:r>
      </w:ins>
      <w:r w:rsidR="00800E0F">
        <w:rPr>
          <w:rFonts w:ascii="Arial" w:hAnsi="Arial" w:cs="Arial"/>
          <w:sz w:val="22"/>
          <w:szCs w:val="18"/>
          <w:lang w:val="es-ES"/>
        </w:rPr>
        <w:t xml:space="preserve"> presentación de Evans-Pritchard sobre </w:t>
      </w:r>
      <w:r w:rsidR="00800E0F">
        <w:rPr>
          <w:rFonts w:ascii="Arial" w:hAnsi="Arial" w:cs="Arial"/>
          <w:b/>
          <w:sz w:val="22"/>
          <w:szCs w:val="18"/>
          <w:lang w:val="es-ES"/>
        </w:rPr>
        <w:t>Las Teor</w:t>
      </w:r>
      <w:ins w:id="338" w:author="Jordi Vidal Palomino" w:date="2017-05-26T11:46:00Z">
        <w:r w:rsidR="00831CF2">
          <w:rPr>
            <w:rFonts w:ascii="Arial" w:hAnsi="Arial" w:cs="Arial"/>
            <w:b/>
            <w:sz w:val="22"/>
            <w:szCs w:val="18"/>
            <w:lang w:val="es-ES"/>
          </w:rPr>
          <w:t>í</w:t>
        </w:r>
      </w:ins>
      <w:del w:id="339" w:author="Jordi Vidal Palomino" w:date="2017-05-26T11:46:00Z">
        <w:r w:rsidR="00800E0F" w:rsidDel="00831CF2">
          <w:rPr>
            <w:rFonts w:ascii="Arial" w:hAnsi="Arial" w:cs="Arial"/>
            <w:b/>
            <w:sz w:val="22"/>
            <w:szCs w:val="18"/>
            <w:lang w:val="es-ES"/>
          </w:rPr>
          <w:delText>i</w:delText>
        </w:r>
      </w:del>
      <w:r w:rsidR="00800E0F">
        <w:rPr>
          <w:rFonts w:ascii="Arial" w:hAnsi="Arial" w:cs="Arial"/>
          <w:b/>
          <w:sz w:val="22"/>
          <w:szCs w:val="18"/>
          <w:lang w:val="es-ES"/>
        </w:rPr>
        <w:t xml:space="preserve">as de la Religión Primitiva </w:t>
      </w:r>
      <w:r w:rsidR="00800E0F">
        <w:rPr>
          <w:rFonts w:ascii="Arial" w:hAnsi="Arial" w:cs="Arial"/>
          <w:sz w:val="22"/>
          <w:szCs w:val="18"/>
          <w:lang w:val="es-ES"/>
        </w:rPr>
        <w:t>(1991) donde expone de nuevo los diferentes enfoques desde la perspectiva sociológica (Evans-Pritchard 1991: 83 - 128) frente a la psicológica (Evans-Pritchard 1991: 41 – 82) y me quedo con una distinción muy actual del que busca entender las religiones:</w:t>
      </w:r>
    </w:p>
    <w:p w14:paraId="755580B0" w14:textId="77777777" w:rsidR="006B0DF6" w:rsidRDefault="006B0DF6" w:rsidP="006B6971">
      <w:pPr>
        <w:spacing w:line="276" w:lineRule="auto"/>
        <w:jc w:val="both"/>
        <w:rPr>
          <w:rFonts w:ascii="Arial" w:hAnsi="Arial" w:cs="Arial"/>
          <w:sz w:val="22"/>
          <w:szCs w:val="18"/>
          <w:lang w:val="es-ES"/>
        </w:rPr>
      </w:pPr>
    </w:p>
    <w:p w14:paraId="6C36E41C" w14:textId="77777777" w:rsidR="006B6971" w:rsidRPr="006B0DF6" w:rsidRDefault="00800E0F" w:rsidP="006B0DF6">
      <w:pPr>
        <w:spacing w:line="276" w:lineRule="auto"/>
        <w:ind w:firstLine="708"/>
        <w:jc w:val="both"/>
        <w:rPr>
          <w:rFonts w:ascii="Arial" w:hAnsi="Arial" w:cs="Arial"/>
          <w:sz w:val="18"/>
          <w:szCs w:val="18"/>
          <w:lang w:val="es-ES"/>
        </w:rPr>
      </w:pPr>
      <w:r>
        <w:rPr>
          <w:rFonts w:ascii="Arial" w:hAnsi="Arial" w:cs="Arial"/>
          <w:sz w:val="22"/>
          <w:szCs w:val="18"/>
          <w:lang w:val="es-ES"/>
        </w:rPr>
        <w:t xml:space="preserve"> </w:t>
      </w:r>
      <w:r w:rsidRPr="006B0DF6">
        <w:rPr>
          <w:rFonts w:ascii="Arial" w:hAnsi="Arial" w:cs="Arial"/>
          <w:i/>
          <w:sz w:val="18"/>
          <w:szCs w:val="18"/>
          <w:lang w:val="es-ES"/>
        </w:rPr>
        <w:t xml:space="preserve">“El no creyente busca algún genero de teoría – biológica, psicológica o sociológica – que explique la ilusión; el creyente, en cambio, trata de entender el modo en que un pueblo tiene de concebir cierta realidad y sus relaciones para con ella. </w:t>
      </w:r>
      <w:r w:rsidR="006B0DF6" w:rsidRPr="006B0DF6">
        <w:rPr>
          <w:rFonts w:ascii="Arial" w:hAnsi="Arial" w:cs="Arial"/>
          <w:i/>
          <w:sz w:val="18"/>
          <w:szCs w:val="18"/>
          <w:lang w:val="es-ES"/>
        </w:rPr>
        <w:t>Para ambos, la religión forma parte de la vida social, pero para el creyente tiene también otra dimensión.” (</w:t>
      </w:r>
      <w:r w:rsidR="006B0DF6" w:rsidRPr="006B0DF6">
        <w:rPr>
          <w:rFonts w:ascii="Arial" w:hAnsi="Arial" w:cs="Arial"/>
          <w:sz w:val="18"/>
          <w:szCs w:val="18"/>
          <w:lang w:val="es-ES"/>
        </w:rPr>
        <w:t>Evans-Pritchard 1991: 193)</w:t>
      </w:r>
      <w:r w:rsidRPr="006B0DF6">
        <w:rPr>
          <w:rFonts w:ascii="Arial" w:hAnsi="Arial" w:cs="Arial"/>
          <w:sz w:val="18"/>
          <w:szCs w:val="18"/>
          <w:lang w:val="es-ES"/>
        </w:rPr>
        <w:t xml:space="preserve"> </w:t>
      </w:r>
    </w:p>
    <w:p w14:paraId="10D9EFE6" w14:textId="77777777" w:rsidR="006B0DF6" w:rsidRDefault="006B0DF6" w:rsidP="006B0DF6">
      <w:pPr>
        <w:spacing w:line="276" w:lineRule="auto"/>
        <w:ind w:firstLine="708"/>
        <w:jc w:val="both"/>
        <w:rPr>
          <w:rFonts w:ascii="Arial" w:hAnsi="Arial" w:cs="Arial"/>
          <w:sz w:val="18"/>
          <w:szCs w:val="18"/>
          <w:lang w:val="es-ES"/>
        </w:rPr>
      </w:pPr>
    </w:p>
    <w:p w14:paraId="13D5096C" w14:textId="77777777" w:rsidR="006B0DF6" w:rsidRDefault="006B0DF6" w:rsidP="006B0DF6">
      <w:pPr>
        <w:spacing w:line="276" w:lineRule="auto"/>
        <w:jc w:val="both"/>
        <w:rPr>
          <w:rFonts w:ascii="Arial" w:hAnsi="Arial" w:cs="Arial"/>
          <w:sz w:val="22"/>
          <w:szCs w:val="18"/>
          <w:lang w:val="es-ES"/>
        </w:rPr>
      </w:pPr>
      <w:r>
        <w:rPr>
          <w:rFonts w:ascii="Arial" w:hAnsi="Arial" w:cs="Arial"/>
          <w:sz w:val="22"/>
          <w:szCs w:val="18"/>
          <w:lang w:val="es-ES"/>
        </w:rPr>
        <w:t xml:space="preserve">Y ello solo desde el campo de la antropología y la sociología. Solo hace falta ir a la librería más cercana para comprobar como la </w:t>
      </w:r>
      <w:r>
        <w:rPr>
          <w:rFonts w:ascii="Arial" w:hAnsi="Arial" w:cs="Arial"/>
          <w:b/>
          <w:sz w:val="22"/>
          <w:szCs w:val="18"/>
          <w:lang w:val="es-ES"/>
        </w:rPr>
        <w:t xml:space="preserve">cuestión religiosa </w:t>
      </w:r>
      <w:r>
        <w:rPr>
          <w:rFonts w:ascii="Arial" w:hAnsi="Arial" w:cs="Arial"/>
          <w:sz w:val="22"/>
          <w:szCs w:val="18"/>
          <w:lang w:val="es-ES"/>
        </w:rPr>
        <w:t xml:space="preserve">es hoy día un tema aún vivo. Desde un Lévy-Bruhl (2003) que busca la individualidad primitiva a través de su alma hasta los actuales escritores ateos que vienen de la etología como Richard </w:t>
      </w:r>
      <w:r>
        <w:rPr>
          <w:rFonts w:ascii="Arial" w:hAnsi="Arial" w:cs="Arial"/>
          <w:sz w:val="22"/>
          <w:szCs w:val="18"/>
          <w:lang w:val="es-ES"/>
        </w:rPr>
        <w:lastRenderedPageBreak/>
        <w:t xml:space="preserve">Dawkins en el </w:t>
      </w:r>
      <w:r>
        <w:rPr>
          <w:rFonts w:ascii="Arial" w:hAnsi="Arial" w:cs="Arial"/>
          <w:b/>
          <w:sz w:val="22"/>
          <w:szCs w:val="18"/>
          <w:lang w:val="es-ES"/>
        </w:rPr>
        <w:t>Espejismo de Dios</w:t>
      </w:r>
      <w:r>
        <w:rPr>
          <w:rFonts w:ascii="Arial" w:hAnsi="Arial" w:cs="Arial"/>
          <w:sz w:val="22"/>
          <w:szCs w:val="18"/>
          <w:lang w:val="es-ES"/>
        </w:rPr>
        <w:t xml:space="preserve"> (2008) o con el </w:t>
      </w:r>
      <w:r>
        <w:rPr>
          <w:rFonts w:ascii="Arial" w:hAnsi="Arial" w:cs="Arial"/>
          <w:b/>
          <w:sz w:val="22"/>
          <w:szCs w:val="18"/>
          <w:lang w:val="es-ES"/>
        </w:rPr>
        <w:t xml:space="preserve">Relojero Ciego </w:t>
      </w:r>
      <w:r>
        <w:rPr>
          <w:rFonts w:ascii="Arial" w:hAnsi="Arial" w:cs="Arial"/>
          <w:sz w:val="22"/>
          <w:szCs w:val="18"/>
          <w:lang w:val="es-ES"/>
        </w:rPr>
        <w:t>(2015)</w:t>
      </w:r>
      <w:r w:rsidR="00EB3E9F">
        <w:rPr>
          <w:rFonts w:ascii="Arial" w:hAnsi="Arial" w:cs="Arial"/>
          <w:sz w:val="22"/>
          <w:szCs w:val="18"/>
          <w:lang w:val="es-ES"/>
        </w:rPr>
        <w:t xml:space="preserve">; o matemáticos que refutan los argumentos cristianos como John Allen Paulos en </w:t>
      </w:r>
      <w:r w:rsidR="00EB3E9F">
        <w:rPr>
          <w:rFonts w:ascii="Arial" w:hAnsi="Arial" w:cs="Arial"/>
          <w:b/>
          <w:sz w:val="22"/>
          <w:szCs w:val="18"/>
          <w:lang w:val="es-ES"/>
        </w:rPr>
        <w:t xml:space="preserve">Elogio de la Irreligión </w:t>
      </w:r>
      <w:r w:rsidR="00EB3E9F">
        <w:rPr>
          <w:rFonts w:ascii="Arial" w:hAnsi="Arial" w:cs="Arial"/>
          <w:sz w:val="22"/>
          <w:szCs w:val="18"/>
          <w:lang w:val="es-ES"/>
        </w:rPr>
        <w:t xml:space="preserve">(2009) pasando por aquellos que estarían en medio de la observación de Evans-Pritchard – </w:t>
      </w:r>
      <w:r w:rsidR="00EB3E9F">
        <w:rPr>
          <w:rFonts w:ascii="Arial" w:hAnsi="Arial" w:cs="Arial"/>
          <w:b/>
          <w:sz w:val="22"/>
          <w:szCs w:val="18"/>
          <w:lang w:val="es-ES"/>
        </w:rPr>
        <w:t xml:space="preserve">El Gen de Dios </w:t>
      </w:r>
      <w:r w:rsidR="00EB3E9F">
        <w:rPr>
          <w:rFonts w:ascii="Arial" w:hAnsi="Arial" w:cs="Arial"/>
          <w:sz w:val="22"/>
          <w:szCs w:val="18"/>
          <w:lang w:val="es-ES"/>
        </w:rPr>
        <w:t xml:space="preserve">de Dean Hamer (2006); intentado conciliar dos posturas que en la tradición occidental se han venido enfrentando. </w:t>
      </w:r>
    </w:p>
    <w:p w14:paraId="6ED736EB" w14:textId="77777777" w:rsidR="00EB3E9F" w:rsidRDefault="00EB3E9F" w:rsidP="006B0DF6">
      <w:pPr>
        <w:spacing w:line="276" w:lineRule="auto"/>
        <w:jc w:val="both"/>
        <w:rPr>
          <w:rFonts w:ascii="Arial" w:hAnsi="Arial" w:cs="Arial"/>
          <w:sz w:val="22"/>
          <w:szCs w:val="18"/>
          <w:lang w:val="es-ES"/>
        </w:rPr>
      </w:pPr>
    </w:p>
    <w:p w14:paraId="5162C889" w14:textId="77777777" w:rsidR="00EB3E9F" w:rsidRDefault="00EB3E9F" w:rsidP="006B0DF6">
      <w:pPr>
        <w:spacing w:line="276" w:lineRule="auto"/>
        <w:jc w:val="both"/>
        <w:rPr>
          <w:rFonts w:ascii="Arial" w:hAnsi="Arial" w:cs="Arial"/>
          <w:sz w:val="22"/>
          <w:szCs w:val="18"/>
          <w:lang w:val="es-ES"/>
        </w:rPr>
      </w:pPr>
      <w:r>
        <w:rPr>
          <w:rFonts w:ascii="Arial" w:hAnsi="Arial" w:cs="Arial"/>
          <w:sz w:val="22"/>
          <w:szCs w:val="18"/>
          <w:lang w:val="es-ES"/>
        </w:rPr>
        <w:t xml:space="preserve">Pues justo aquí está el quid de la cuestión. </w:t>
      </w:r>
    </w:p>
    <w:p w14:paraId="55B410A7" w14:textId="77777777" w:rsidR="00EB3E9F" w:rsidRDefault="00EB3E9F" w:rsidP="006B0DF6">
      <w:pPr>
        <w:spacing w:line="276" w:lineRule="auto"/>
        <w:jc w:val="both"/>
        <w:rPr>
          <w:rFonts w:ascii="Arial" w:hAnsi="Arial" w:cs="Arial"/>
          <w:sz w:val="22"/>
          <w:szCs w:val="18"/>
          <w:lang w:val="es-ES"/>
        </w:rPr>
      </w:pPr>
    </w:p>
    <w:p w14:paraId="77EFAB2F" w14:textId="77777777" w:rsidR="00EB3E9F" w:rsidRDefault="00EB3E9F" w:rsidP="006B0DF6">
      <w:pPr>
        <w:spacing w:line="276" w:lineRule="auto"/>
        <w:jc w:val="both"/>
        <w:rPr>
          <w:rFonts w:ascii="Arial" w:hAnsi="Arial" w:cs="Arial"/>
          <w:sz w:val="22"/>
          <w:szCs w:val="18"/>
          <w:lang w:val="es-ES"/>
        </w:rPr>
      </w:pPr>
      <w:r>
        <w:rPr>
          <w:rFonts w:ascii="Arial" w:hAnsi="Arial" w:cs="Arial"/>
          <w:sz w:val="22"/>
          <w:szCs w:val="18"/>
          <w:lang w:val="es-ES"/>
        </w:rPr>
        <w:t xml:space="preserve">Como observadores somos también participantes. Traducimos lo que vemos, lo que entendemos, lo que percibimos a nuestro acervo cultural propio. Un acervo, un conjunto, un texto que diría Geertz (2010: 35-58; 83-110) que hunde sus propias raíces en la tradición judeocristiana </w:t>
      </w:r>
      <w:r w:rsidR="00DC291A">
        <w:rPr>
          <w:rFonts w:ascii="Arial" w:hAnsi="Arial" w:cs="Arial"/>
          <w:sz w:val="22"/>
          <w:szCs w:val="18"/>
          <w:lang w:val="es-ES"/>
        </w:rPr>
        <w:t>y grecolatina (Assman 2006: 101 y ss.). Un conglomerado de conceptos, ideas, valores y clasificaciones que, de forma fluida nos imbuye en él</w:t>
      </w:r>
      <w:r w:rsidR="00F156E9">
        <w:rPr>
          <w:rFonts w:ascii="Arial" w:hAnsi="Arial" w:cs="Arial"/>
          <w:sz w:val="22"/>
          <w:szCs w:val="18"/>
          <w:lang w:val="es-ES"/>
        </w:rPr>
        <w:t>.</w:t>
      </w:r>
    </w:p>
    <w:p w14:paraId="40872615" w14:textId="77777777" w:rsidR="00F156E9" w:rsidRDefault="00F156E9" w:rsidP="006B0DF6">
      <w:pPr>
        <w:spacing w:line="276" w:lineRule="auto"/>
        <w:jc w:val="both"/>
        <w:rPr>
          <w:rFonts w:ascii="Arial" w:hAnsi="Arial" w:cs="Arial"/>
          <w:sz w:val="22"/>
          <w:szCs w:val="18"/>
          <w:lang w:val="es-ES"/>
        </w:rPr>
      </w:pPr>
    </w:p>
    <w:p w14:paraId="1BCCBEC9" w14:textId="77777777" w:rsidR="00F156E9" w:rsidRPr="00F156E9" w:rsidRDefault="00F156E9" w:rsidP="00F156E9">
      <w:pPr>
        <w:spacing w:line="276" w:lineRule="auto"/>
        <w:jc w:val="both"/>
        <w:rPr>
          <w:rFonts w:ascii="Arial" w:hAnsi="Arial" w:cs="Arial"/>
          <w:sz w:val="22"/>
          <w:szCs w:val="22"/>
          <w:lang w:val="es-ES_tradnl"/>
        </w:rPr>
      </w:pPr>
      <w:r w:rsidRPr="00F156E9">
        <w:rPr>
          <w:rFonts w:ascii="Arial" w:hAnsi="Arial" w:cs="Arial"/>
          <w:sz w:val="22"/>
          <w:szCs w:val="22"/>
          <w:lang w:val="es-ES_tradnl"/>
        </w:rPr>
        <w:t>La mente humana genera una imagen – y aquí resalto imagen – de lo que nos rodea en una síntesis perceptible para nuestro “yo consciente”. Un constructo que resulta ser el espejismo de la realidad, al cual respondemos, nos condiciona, lo alteramos; cohabitamos. Generamos una imagen del mundo (Gärdenfors 2006: 149-153; Montero y Salas 1993: 89-90).</w:t>
      </w:r>
    </w:p>
    <w:p w14:paraId="18BFDF9E" w14:textId="77777777" w:rsidR="00F156E9" w:rsidRPr="00F156E9" w:rsidRDefault="00F156E9" w:rsidP="00F156E9">
      <w:pPr>
        <w:spacing w:line="276" w:lineRule="auto"/>
        <w:jc w:val="both"/>
        <w:rPr>
          <w:rFonts w:ascii="Arial" w:hAnsi="Arial" w:cs="Arial"/>
          <w:sz w:val="22"/>
          <w:szCs w:val="22"/>
          <w:lang w:val="es-ES_tradnl"/>
        </w:rPr>
      </w:pPr>
    </w:p>
    <w:p w14:paraId="13F26587" w14:textId="77777777" w:rsidR="00F156E9" w:rsidRDefault="00F156E9" w:rsidP="00F156E9">
      <w:pPr>
        <w:spacing w:line="276" w:lineRule="auto"/>
        <w:jc w:val="both"/>
        <w:rPr>
          <w:rFonts w:ascii="Arial" w:hAnsi="Arial" w:cs="Arial"/>
          <w:sz w:val="22"/>
          <w:szCs w:val="22"/>
          <w:lang w:val="es-ES_tradnl"/>
        </w:rPr>
      </w:pPr>
      <w:r w:rsidRPr="00F156E9">
        <w:rPr>
          <w:rFonts w:ascii="Arial" w:hAnsi="Arial" w:cs="Arial"/>
          <w:sz w:val="22"/>
          <w:szCs w:val="22"/>
          <w:lang w:val="es-ES_tradnl"/>
        </w:rPr>
        <w:t>En consecuencia nuestra “verdad”, nuestra “realidad”; se basa en los filtros cognoscibles de una mente adaptada a un medio social, donde aprendemos y observamos, donde generamos nuestras realidades compartidas y vivimos con ellas, son parte de nosotros, son reales en la suma en lo que así lo percibimos; no ya creemos.</w:t>
      </w:r>
      <w:r>
        <w:rPr>
          <w:rFonts w:ascii="Arial" w:hAnsi="Arial" w:cs="Arial"/>
          <w:sz w:val="22"/>
          <w:szCs w:val="22"/>
          <w:lang w:val="es-ES_tradnl"/>
        </w:rPr>
        <w:t xml:space="preserve"> La Neuropsicología actual ya ha empezado a profundizar en la cuestión (Pedrero </w:t>
      </w:r>
      <w:r>
        <w:rPr>
          <w:rFonts w:ascii="Arial" w:hAnsi="Arial" w:cs="Arial"/>
          <w:i/>
          <w:sz w:val="22"/>
          <w:szCs w:val="22"/>
          <w:lang w:val="es-ES_tradnl"/>
        </w:rPr>
        <w:t>et al.</w:t>
      </w:r>
      <w:r>
        <w:rPr>
          <w:rFonts w:ascii="Arial" w:hAnsi="Arial" w:cs="Arial"/>
          <w:sz w:val="22"/>
          <w:szCs w:val="22"/>
          <w:lang w:val="es-ES_tradnl"/>
        </w:rPr>
        <w:t xml:space="preserve"> 2015: 54-61), en la impronta de nuestros cerebros en la infancia y su efecto neuropsicológico en nuestra comprensión del mundo. Cito textualmente: </w:t>
      </w:r>
    </w:p>
    <w:p w14:paraId="552D9733" w14:textId="77777777" w:rsidR="00F156E9" w:rsidRDefault="00F156E9" w:rsidP="00F156E9">
      <w:pPr>
        <w:spacing w:line="276" w:lineRule="auto"/>
        <w:jc w:val="both"/>
        <w:rPr>
          <w:rFonts w:ascii="Arial" w:hAnsi="Arial" w:cs="Arial"/>
          <w:sz w:val="22"/>
          <w:szCs w:val="22"/>
          <w:lang w:val="es-ES_tradnl"/>
        </w:rPr>
      </w:pPr>
    </w:p>
    <w:p w14:paraId="510E7158" w14:textId="77777777" w:rsidR="00F156E9" w:rsidRPr="00F156E9" w:rsidRDefault="00F156E9" w:rsidP="00F156E9">
      <w:pPr>
        <w:spacing w:line="276" w:lineRule="auto"/>
        <w:jc w:val="both"/>
        <w:rPr>
          <w:rFonts w:ascii="Arial" w:hAnsi="Arial" w:cs="Arial"/>
          <w:sz w:val="18"/>
          <w:szCs w:val="22"/>
          <w:lang w:val="es-ES"/>
        </w:rPr>
      </w:pPr>
      <w:r>
        <w:rPr>
          <w:rFonts w:ascii="Arial" w:hAnsi="Arial" w:cs="Arial"/>
          <w:sz w:val="22"/>
          <w:szCs w:val="22"/>
          <w:lang w:val="es-ES_tradnl"/>
        </w:rPr>
        <w:tab/>
      </w:r>
      <w:r w:rsidRPr="00F156E9">
        <w:rPr>
          <w:rFonts w:ascii="Arial" w:hAnsi="Arial" w:cs="Arial"/>
          <w:i/>
          <w:sz w:val="18"/>
          <w:szCs w:val="22"/>
          <w:lang w:val="es-ES_tradnl"/>
        </w:rPr>
        <w:t xml:space="preserve">“…el encuentro entre la personalidad y el cerebro era inevitable […] El avance en las técnicas de neuroimagen ha permitido buscar los sustratos cerebrales de constructos meramente teóricos o empíricamente derivados, como son los rasgos de la personalidad. En el momento actual puede afirmarse que existen indicios suficientes para considerar que la experiencia individual interacciona con la dotación genética para modificar, mediante mecanismos de plasticidad neuronal, la arquitectura cerebral y permitir de algún modo la formación de reglas de comportamiento…” </w:t>
      </w:r>
      <w:r w:rsidRPr="00F156E9">
        <w:rPr>
          <w:rFonts w:ascii="Arial" w:hAnsi="Arial" w:cs="Arial"/>
          <w:sz w:val="18"/>
          <w:szCs w:val="22"/>
          <w:lang w:val="es-ES_tradnl"/>
        </w:rPr>
        <w:t>(Pedrero et al. 2015: 59)</w:t>
      </w:r>
    </w:p>
    <w:p w14:paraId="321F1370" w14:textId="77777777" w:rsidR="006B0DF6" w:rsidRDefault="006B0DF6" w:rsidP="00F156E9">
      <w:pPr>
        <w:spacing w:line="276" w:lineRule="auto"/>
        <w:jc w:val="both"/>
        <w:rPr>
          <w:rFonts w:ascii="Arial" w:hAnsi="Arial" w:cs="Arial"/>
          <w:sz w:val="22"/>
          <w:szCs w:val="18"/>
          <w:lang w:val="es-ES"/>
        </w:rPr>
      </w:pPr>
    </w:p>
    <w:p w14:paraId="6D397AB0" w14:textId="77777777" w:rsidR="00F156E9" w:rsidRDefault="00F156E9" w:rsidP="00F156E9">
      <w:pPr>
        <w:spacing w:line="276" w:lineRule="auto"/>
        <w:jc w:val="both"/>
        <w:rPr>
          <w:rFonts w:ascii="Arial" w:hAnsi="Arial" w:cs="Arial"/>
          <w:sz w:val="22"/>
          <w:szCs w:val="18"/>
          <w:lang w:val="es-ES"/>
        </w:rPr>
      </w:pPr>
      <w:r>
        <w:rPr>
          <w:rFonts w:ascii="Arial" w:hAnsi="Arial" w:cs="Arial"/>
          <w:sz w:val="22"/>
          <w:szCs w:val="18"/>
          <w:lang w:val="es-ES"/>
        </w:rPr>
        <w:t>Lo que en la antropología cultural se ha venido a denominar como endoculturación (Harris 2011: 28</w:t>
      </w:r>
      <w:r w:rsidR="004B6718">
        <w:rPr>
          <w:rFonts w:ascii="Arial" w:hAnsi="Arial" w:cs="Arial"/>
          <w:sz w:val="22"/>
          <w:szCs w:val="18"/>
          <w:lang w:val="es-ES"/>
        </w:rPr>
        <w:t>-32</w:t>
      </w:r>
      <w:r>
        <w:rPr>
          <w:rFonts w:ascii="Arial" w:hAnsi="Arial" w:cs="Arial"/>
          <w:sz w:val="22"/>
          <w:szCs w:val="18"/>
          <w:lang w:val="es-ES"/>
        </w:rPr>
        <w:t>)</w:t>
      </w:r>
      <w:r w:rsidR="004B6718">
        <w:rPr>
          <w:rFonts w:ascii="Arial" w:hAnsi="Arial" w:cs="Arial"/>
          <w:sz w:val="22"/>
          <w:szCs w:val="18"/>
          <w:lang w:val="es-ES"/>
        </w:rPr>
        <w:t xml:space="preserve"> junto con sus limitaciones teóricas que denotan la mutación de los parámetros anteriores en las diferencias generacionales de una supuesta misma cultura – recordemos que las culturas son siempre cambiantes y nunca estáticas (Barrera 2013) –.  </w:t>
      </w:r>
    </w:p>
    <w:p w14:paraId="5124AB52" w14:textId="77777777" w:rsidR="004B6718" w:rsidRDefault="004B6718" w:rsidP="00F156E9">
      <w:pPr>
        <w:spacing w:line="276" w:lineRule="auto"/>
        <w:jc w:val="both"/>
        <w:rPr>
          <w:rFonts w:ascii="Arial" w:hAnsi="Arial" w:cs="Arial"/>
          <w:sz w:val="22"/>
          <w:szCs w:val="18"/>
          <w:lang w:val="es-ES"/>
        </w:rPr>
      </w:pPr>
    </w:p>
    <w:p w14:paraId="06CD4C86" w14:textId="77777777" w:rsidR="004B6718" w:rsidRDefault="004B6718" w:rsidP="00F156E9">
      <w:pPr>
        <w:spacing w:line="276" w:lineRule="auto"/>
        <w:jc w:val="both"/>
        <w:rPr>
          <w:rFonts w:ascii="Arial" w:hAnsi="Arial" w:cs="Arial"/>
          <w:sz w:val="22"/>
          <w:szCs w:val="18"/>
          <w:lang w:val="es-ES"/>
        </w:rPr>
      </w:pPr>
      <w:r>
        <w:rPr>
          <w:rFonts w:ascii="Arial" w:hAnsi="Arial" w:cs="Arial"/>
          <w:sz w:val="22"/>
          <w:szCs w:val="18"/>
          <w:lang w:val="es-ES"/>
        </w:rPr>
        <w:t xml:space="preserve">¿Por qué ahondar en ello en el apartado de Metodología? </w:t>
      </w:r>
    </w:p>
    <w:p w14:paraId="0CFD5B18" w14:textId="77777777" w:rsidR="004B6718" w:rsidRDefault="004B6718" w:rsidP="00F156E9">
      <w:pPr>
        <w:spacing w:line="276" w:lineRule="auto"/>
        <w:jc w:val="both"/>
        <w:rPr>
          <w:rFonts w:ascii="Arial" w:hAnsi="Arial" w:cs="Arial"/>
          <w:sz w:val="22"/>
          <w:szCs w:val="18"/>
          <w:lang w:val="es-ES"/>
        </w:rPr>
      </w:pPr>
    </w:p>
    <w:p w14:paraId="6E9C53D9" w14:textId="77777777" w:rsidR="004B6718" w:rsidRDefault="004B6718" w:rsidP="00F156E9">
      <w:pPr>
        <w:spacing w:line="276" w:lineRule="auto"/>
        <w:jc w:val="both"/>
        <w:rPr>
          <w:rFonts w:ascii="Arial" w:hAnsi="Arial" w:cs="Arial"/>
          <w:sz w:val="22"/>
          <w:szCs w:val="18"/>
          <w:lang w:val="es-ES"/>
        </w:rPr>
      </w:pPr>
      <w:r>
        <w:rPr>
          <w:rFonts w:ascii="Arial" w:hAnsi="Arial" w:cs="Arial"/>
          <w:sz w:val="22"/>
          <w:szCs w:val="18"/>
          <w:lang w:val="es-ES"/>
        </w:rPr>
        <w:t xml:space="preserve">Para tener en cuenta el sesgo cultural al que pertenecemos para hacernos una idea de la principal dificultad a la hora de abordar una cultura distante, ya muerta; si ya nos cuesta con las vivas desprendernos de nuestra historia cultural; de las reflexiones de Mark Twain (2014) o de las ideas de Bakunin en </w:t>
      </w:r>
      <w:r>
        <w:rPr>
          <w:rFonts w:ascii="Arial" w:hAnsi="Arial" w:cs="Arial"/>
          <w:b/>
          <w:sz w:val="22"/>
          <w:szCs w:val="18"/>
          <w:lang w:val="es-ES"/>
        </w:rPr>
        <w:t xml:space="preserve">Dios y el Estado </w:t>
      </w:r>
      <w:r>
        <w:rPr>
          <w:rFonts w:ascii="Arial" w:hAnsi="Arial" w:cs="Arial"/>
          <w:sz w:val="22"/>
          <w:szCs w:val="18"/>
          <w:lang w:val="es-ES"/>
        </w:rPr>
        <w:t xml:space="preserve">(2009). </w:t>
      </w:r>
    </w:p>
    <w:p w14:paraId="7E49AB82" w14:textId="77777777" w:rsidR="004B6718" w:rsidRDefault="004B6718" w:rsidP="00F156E9">
      <w:pPr>
        <w:spacing w:line="276" w:lineRule="auto"/>
        <w:jc w:val="both"/>
        <w:rPr>
          <w:rFonts w:ascii="Arial" w:hAnsi="Arial" w:cs="Arial"/>
          <w:sz w:val="22"/>
          <w:szCs w:val="18"/>
          <w:lang w:val="es-ES"/>
        </w:rPr>
      </w:pPr>
    </w:p>
    <w:p w14:paraId="6B4587D8" w14:textId="77777777" w:rsidR="004B6718" w:rsidRDefault="004B6718" w:rsidP="00F156E9">
      <w:pPr>
        <w:spacing w:line="276" w:lineRule="auto"/>
        <w:jc w:val="both"/>
        <w:rPr>
          <w:rFonts w:ascii="Arial" w:hAnsi="Arial" w:cs="Arial"/>
          <w:sz w:val="22"/>
          <w:szCs w:val="18"/>
          <w:lang w:val="es-ES"/>
        </w:rPr>
      </w:pPr>
      <w:r>
        <w:rPr>
          <w:rFonts w:ascii="Arial" w:hAnsi="Arial" w:cs="Arial"/>
          <w:sz w:val="22"/>
          <w:szCs w:val="18"/>
          <w:lang w:val="es-ES"/>
        </w:rPr>
        <w:t xml:space="preserve">Pues, efectivamente, soy ateo y como Harris (2011) materialista cultural. </w:t>
      </w:r>
    </w:p>
    <w:p w14:paraId="65795FC7" w14:textId="77777777" w:rsidR="00AF0091" w:rsidDel="00F54DA1" w:rsidRDefault="00AF0091" w:rsidP="00F156E9">
      <w:pPr>
        <w:spacing w:line="276" w:lineRule="auto"/>
        <w:jc w:val="both"/>
        <w:rPr>
          <w:del w:id="340" w:author="Raül Barrera Luna" w:date="2017-06-30T20:35:00Z"/>
          <w:rFonts w:ascii="Arial" w:hAnsi="Arial" w:cs="Arial"/>
          <w:b/>
          <w:sz w:val="22"/>
          <w:szCs w:val="18"/>
          <w:lang w:val="es-ES"/>
        </w:rPr>
      </w:pPr>
    </w:p>
    <w:p w14:paraId="65C3ED93" w14:textId="77777777" w:rsidR="00F54DA1" w:rsidRDefault="00F54DA1" w:rsidP="00F156E9">
      <w:pPr>
        <w:spacing w:line="276" w:lineRule="auto"/>
        <w:jc w:val="both"/>
        <w:rPr>
          <w:ins w:id="341" w:author="Raül Barrera Luna" w:date="2017-06-30T20:35:00Z"/>
          <w:rFonts w:ascii="Arial" w:hAnsi="Arial" w:cs="Arial"/>
          <w:b/>
          <w:sz w:val="22"/>
          <w:szCs w:val="18"/>
          <w:lang w:val="es-ES"/>
        </w:rPr>
      </w:pPr>
    </w:p>
    <w:p w14:paraId="287E1E82" w14:textId="77777777" w:rsidR="00F54DA1" w:rsidRDefault="00F54DA1" w:rsidP="00F156E9">
      <w:pPr>
        <w:spacing w:line="276" w:lineRule="auto"/>
        <w:jc w:val="both"/>
        <w:rPr>
          <w:ins w:id="342" w:author="Raül Barrera Luna" w:date="2017-06-30T20:35:00Z"/>
          <w:rFonts w:ascii="Arial" w:hAnsi="Arial" w:cs="Arial"/>
          <w:b/>
          <w:sz w:val="22"/>
          <w:szCs w:val="18"/>
          <w:lang w:val="es-ES"/>
        </w:rPr>
      </w:pPr>
    </w:p>
    <w:p w14:paraId="09652F9B" w14:textId="77777777" w:rsidR="00F54DA1" w:rsidRDefault="00F54DA1" w:rsidP="00F156E9">
      <w:pPr>
        <w:spacing w:line="276" w:lineRule="auto"/>
        <w:jc w:val="both"/>
        <w:rPr>
          <w:ins w:id="343" w:author="Raül Barrera Luna" w:date="2017-06-30T20:35:00Z"/>
          <w:rFonts w:ascii="Arial" w:hAnsi="Arial" w:cs="Arial"/>
          <w:sz w:val="22"/>
          <w:szCs w:val="18"/>
          <w:lang w:val="es-ES"/>
        </w:rPr>
      </w:pPr>
    </w:p>
    <w:p w14:paraId="7C5C4E4C" w14:textId="77777777" w:rsidR="00AF0091" w:rsidRPr="00AF0091" w:rsidRDefault="00AF0091" w:rsidP="00F156E9">
      <w:pPr>
        <w:spacing w:line="276" w:lineRule="auto"/>
        <w:jc w:val="both"/>
        <w:rPr>
          <w:rFonts w:ascii="Arial" w:hAnsi="Arial" w:cs="Arial"/>
          <w:b/>
          <w:sz w:val="22"/>
          <w:szCs w:val="18"/>
          <w:lang w:val="es-ES"/>
        </w:rPr>
      </w:pPr>
      <w:r>
        <w:rPr>
          <w:rFonts w:ascii="Arial" w:hAnsi="Arial" w:cs="Arial"/>
          <w:b/>
          <w:sz w:val="22"/>
          <w:szCs w:val="18"/>
          <w:lang w:val="es-ES"/>
        </w:rPr>
        <w:t>OBJETIVOS</w:t>
      </w:r>
    </w:p>
    <w:p w14:paraId="7C34C738" w14:textId="77777777" w:rsidR="004B6718" w:rsidRDefault="004B6718" w:rsidP="00F156E9">
      <w:pPr>
        <w:spacing w:line="276" w:lineRule="auto"/>
        <w:jc w:val="both"/>
        <w:rPr>
          <w:rFonts w:ascii="Arial" w:hAnsi="Arial" w:cs="Arial"/>
          <w:sz w:val="22"/>
          <w:szCs w:val="18"/>
          <w:lang w:val="es-ES"/>
        </w:rPr>
      </w:pPr>
    </w:p>
    <w:p w14:paraId="0FCBBB3D" w14:textId="77777777" w:rsidR="004B6718" w:rsidRDefault="004B6718" w:rsidP="00F156E9">
      <w:pPr>
        <w:spacing w:line="276" w:lineRule="auto"/>
        <w:jc w:val="both"/>
        <w:rPr>
          <w:rFonts w:ascii="Arial" w:hAnsi="Arial" w:cs="Arial"/>
          <w:sz w:val="22"/>
          <w:szCs w:val="18"/>
          <w:lang w:val="es-ES"/>
        </w:rPr>
      </w:pPr>
      <w:r>
        <w:rPr>
          <w:rFonts w:ascii="Arial" w:hAnsi="Arial" w:cs="Arial"/>
          <w:sz w:val="22"/>
          <w:szCs w:val="18"/>
          <w:lang w:val="es-ES"/>
        </w:rPr>
        <w:t>Para ello, como hemos avanz</w:t>
      </w:r>
      <w:r w:rsidR="006C602A">
        <w:rPr>
          <w:rFonts w:ascii="Arial" w:hAnsi="Arial" w:cs="Arial"/>
          <w:sz w:val="22"/>
          <w:szCs w:val="18"/>
          <w:lang w:val="es-ES"/>
        </w:rPr>
        <w:t xml:space="preserve">ado al inicio; utilizaremos los </w:t>
      </w:r>
      <w:r w:rsidR="006C602A">
        <w:rPr>
          <w:rFonts w:ascii="Arial" w:hAnsi="Arial" w:cs="Arial"/>
          <w:b/>
          <w:sz w:val="22"/>
          <w:szCs w:val="18"/>
          <w:lang w:val="es-ES"/>
        </w:rPr>
        <w:t xml:space="preserve">procesos ordenados </w:t>
      </w:r>
      <w:r w:rsidR="006C602A">
        <w:rPr>
          <w:rFonts w:ascii="Arial" w:hAnsi="Arial" w:cs="Arial"/>
          <w:sz w:val="22"/>
          <w:szCs w:val="18"/>
          <w:lang w:val="es-ES"/>
        </w:rPr>
        <w:t xml:space="preserve">y las estructuras religiosas perceptibles en las fuentes y en las investigaciones, así como a los restos materiales; para compararlos con los centros culturales próximos – Hititas y Egipto – en beneficio de una objetivación de un andamiaje epistemológico propio como es el fenicio, de su raíz cananea a sus posibles prestamos culturales. </w:t>
      </w:r>
    </w:p>
    <w:p w14:paraId="15DACB6F" w14:textId="77777777" w:rsidR="006C602A" w:rsidRDefault="006C602A" w:rsidP="00F156E9">
      <w:pPr>
        <w:spacing w:line="276" w:lineRule="auto"/>
        <w:jc w:val="both"/>
        <w:rPr>
          <w:rFonts w:ascii="Arial" w:hAnsi="Arial" w:cs="Arial"/>
          <w:sz w:val="22"/>
          <w:szCs w:val="18"/>
          <w:lang w:val="es-ES"/>
        </w:rPr>
      </w:pPr>
    </w:p>
    <w:p w14:paraId="05BB249D" w14:textId="77777777" w:rsidR="006C602A" w:rsidRDefault="006C602A" w:rsidP="00F156E9">
      <w:pPr>
        <w:spacing w:line="276" w:lineRule="auto"/>
        <w:jc w:val="both"/>
        <w:rPr>
          <w:rFonts w:ascii="Arial" w:hAnsi="Arial" w:cs="Arial"/>
          <w:sz w:val="22"/>
          <w:szCs w:val="18"/>
          <w:lang w:val="es-ES"/>
        </w:rPr>
      </w:pPr>
      <w:r>
        <w:rPr>
          <w:rFonts w:ascii="Arial" w:hAnsi="Arial" w:cs="Arial"/>
          <w:sz w:val="22"/>
          <w:szCs w:val="18"/>
          <w:lang w:val="es-ES"/>
        </w:rPr>
        <w:t>Pues los objetivos del presente trabajo son los siguientes, siendo el primero</w:t>
      </w:r>
    </w:p>
    <w:p w14:paraId="777852DB" w14:textId="77777777" w:rsidR="006C602A" w:rsidRPr="006C602A" w:rsidRDefault="006C602A" w:rsidP="006C602A">
      <w:pPr>
        <w:pStyle w:val="Prrafodelista"/>
        <w:numPr>
          <w:ilvl w:val="0"/>
          <w:numId w:val="1"/>
        </w:numPr>
        <w:spacing w:line="276" w:lineRule="auto"/>
        <w:jc w:val="both"/>
        <w:rPr>
          <w:rFonts w:ascii="Arial" w:hAnsi="Arial" w:cs="Arial"/>
          <w:b/>
          <w:sz w:val="22"/>
          <w:szCs w:val="22"/>
          <w:shd w:val="clear" w:color="auto" w:fill="FFFFFF"/>
          <w:lang w:val="es-ES"/>
        </w:rPr>
      </w:pPr>
      <w:r w:rsidRPr="006C602A">
        <w:rPr>
          <w:rFonts w:ascii="Arial" w:hAnsi="Arial" w:cs="Arial"/>
          <w:b/>
          <w:sz w:val="22"/>
          <w:szCs w:val="22"/>
          <w:shd w:val="clear" w:color="auto" w:fill="FFFFFF"/>
          <w:lang w:val="es-ES"/>
        </w:rPr>
        <w:t>Detectar las influencias extranjeras en la religión Fenicia</w:t>
      </w:r>
    </w:p>
    <w:p w14:paraId="5E0F81C2" w14:textId="77777777" w:rsidR="006C602A" w:rsidRPr="006C602A" w:rsidRDefault="006C602A" w:rsidP="006C602A">
      <w:pPr>
        <w:pStyle w:val="Prrafodelista"/>
        <w:numPr>
          <w:ilvl w:val="1"/>
          <w:numId w:val="1"/>
        </w:numPr>
        <w:spacing w:line="276" w:lineRule="auto"/>
        <w:jc w:val="both"/>
        <w:rPr>
          <w:rFonts w:ascii="Arial" w:hAnsi="Arial" w:cs="Arial"/>
          <w:b/>
          <w:sz w:val="22"/>
          <w:szCs w:val="22"/>
          <w:shd w:val="clear" w:color="auto" w:fill="FFFFFF"/>
          <w:lang w:val="es-ES"/>
        </w:rPr>
      </w:pPr>
      <w:r w:rsidRPr="006C602A">
        <w:rPr>
          <w:rFonts w:ascii="Arial" w:hAnsi="Arial" w:cs="Arial"/>
          <w:b/>
          <w:sz w:val="22"/>
          <w:szCs w:val="22"/>
          <w:shd w:val="clear" w:color="auto" w:fill="FFFFFF"/>
          <w:lang w:val="es-ES"/>
        </w:rPr>
        <w:t>Delimitarlas</w:t>
      </w:r>
    </w:p>
    <w:p w14:paraId="13F1E664" w14:textId="77777777" w:rsidR="006C602A" w:rsidRPr="006C602A" w:rsidRDefault="006C602A" w:rsidP="006C602A">
      <w:pPr>
        <w:pStyle w:val="Prrafodelista"/>
        <w:numPr>
          <w:ilvl w:val="1"/>
          <w:numId w:val="1"/>
        </w:numPr>
        <w:spacing w:line="276" w:lineRule="auto"/>
        <w:jc w:val="both"/>
        <w:rPr>
          <w:rFonts w:ascii="Arial" w:hAnsi="Arial" w:cs="Arial"/>
          <w:b/>
          <w:sz w:val="22"/>
          <w:szCs w:val="22"/>
          <w:shd w:val="clear" w:color="auto" w:fill="FFFFFF"/>
          <w:lang w:val="es-ES"/>
        </w:rPr>
      </w:pPr>
      <w:r w:rsidRPr="006C602A">
        <w:rPr>
          <w:rFonts w:ascii="Arial" w:hAnsi="Arial" w:cs="Arial"/>
          <w:b/>
          <w:sz w:val="22"/>
          <w:szCs w:val="22"/>
          <w:shd w:val="clear" w:color="auto" w:fill="FFFFFF"/>
          <w:lang w:val="es-ES"/>
        </w:rPr>
        <w:t>Contextualizarlas</w:t>
      </w:r>
    </w:p>
    <w:p w14:paraId="422047EB" w14:textId="77777777" w:rsidR="006C602A" w:rsidRPr="006C602A" w:rsidRDefault="006C602A" w:rsidP="006C602A">
      <w:pPr>
        <w:spacing w:line="276" w:lineRule="auto"/>
        <w:jc w:val="both"/>
        <w:rPr>
          <w:rFonts w:ascii="Arial" w:hAnsi="Arial" w:cs="Arial"/>
          <w:sz w:val="22"/>
          <w:szCs w:val="22"/>
          <w:shd w:val="clear" w:color="auto" w:fill="FFFFFF"/>
          <w:lang w:val="es-ES"/>
        </w:rPr>
      </w:pPr>
      <w:r w:rsidRPr="006C602A">
        <w:rPr>
          <w:rFonts w:ascii="Arial" w:hAnsi="Arial" w:cs="Arial"/>
          <w:sz w:val="22"/>
          <w:szCs w:val="22"/>
          <w:shd w:val="clear" w:color="auto" w:fill="FFFFFF"/>
          <w:lang w:val="es-ES"/>
        </w:rPr>
        <w:t>Y el segundo, una vez llegados a conocer dicha influencia, es:</w:t>
      </w:r>
    </w:p>
    <w:p w14:paraId="6B73E80C" w14:textId="77777777" w:rsidR="006C602A" w:rsidRPr="006C602A" w:rsidRDefault="006C602A" w:rsidP="006C602A">
      <w:pPr>
        <w:pStyle w:val="Prrafodelista"/>
        <w:numPr>
          <w:ilvl w:val="0"/>
          <w:numId w:val="1"/>
        </w:numPr>
        <w:spacing w:line="276" w:lineRule="auto"/>
        <w:rPr>
          <w:rFonts w:ascii="Arial" w:hAnsi="Arial" w:cs="Arial"/>
          <w:b/>
          <w:sz w:val="22"/>
          <w:szCs w:val="22"/>
          <w:lang w:val="es-ES"/>
        </w:rPr>
      </w:pPr>
      <w:r w:rsidRPr="006C602A">
        <w:rPr>
          <w:rFonts w:ascii="Arial" w:hAnsi="Arial" w:cs="Arial"/>
          <w:b/>
          <w:sz w:val="22"/>
          <w:szCs w:val="22"/>
          <w:lang w:val="es-ES"/>
        </w:rPr>
        <w:t>Buscar influencia la Egipcia en la Esfera Religiosa Fenicia</w:t>
      </w:r>
    </w:p>
    <w:p w14:paraId="589A00DB" w14:textId="77777777" w:rsidR="006C602A" w:rsidRDefault="006C602A" w:rsidP="006C602A">
      <w:pPr>
        <w:pStyle w:val="Prrafodelista"/>
        <w:numPr>
          <w:ilvl w:val="1"/>
          <w:numId w:val="1"/>
        </w:numPr>
        <w:spacing w:line="276" w:lineRule="auto"/>
        <w:rPr>
          <w:rFonts w:ascii="Arial" w:hAnsi="Arial" w:cs="Arial"/>
          <w:b/>
          <w:sz w:val="22"/>
          <w:szCs w:val="22"/>
          <w:lang w:val="es-ES"/>
        </w:rPr>
      </w:pPr>
      <w:r w:rsidRPr="006C602A">
        <w:rPr>
          <w:rFonts w:ascii="Arial" w:hAnsi="Arial" w:cs="Arial"/>
          <w:b/>
          <w:sz w:val="22"/>
          <w:szCs w:val="22"/>
          <w:lang w:val="es-ES"/>
        </w:rPr>
        <w:t xml:space="preserve">Patrones y paralelismos </w:t>
      </w:r>
    </w:p>
    <w:p w14:paraId="271FAC00" w14:textId="77777777" w:rsidR="006C602A" w:rsidRDefault="006C602A" w:rsidP="006C602A">
      <w:pPr>
        <w:spacing w:line="276" w:lineRule="auto"/>
        <w:rPr>
          <w:rFonts w:ascii="Arial" w:hAnsi="Arial" w:cs="Arial"/>
          <w:b/>
          <w:sz w:val="22"/>
          <w:szCs w:val="22"/>
          <w:lang w:val="es-ES"/>
        </w:rPr>
      </w:pPr>
    </w:p>
    <w:p w14:paraId="051638B2" w14:textId="77777777" w:rsidR="006C602A" w:rsidRDefault="006C602A" w:rsidP="007A4CEE">
      <w:pPr>
        <w:spacing w:line="276" w:lineRule="auto"/>
        <w:jc w:val="both"/>
        <w:rPr>
          <w:rFonts w:ascii="Arial" w:hAnsi="Arial" w:cs="Arial"/>
          <w:sz w:val="22"/>
          <w:szCs w:val="22"/>
          <w:lang w:val="es-ES"/>
        </w:rPr>
      </w:pPr>
      <w:r>
        <w:rPr>
          <w:rFonts w:ascii="Arial" w:hAnsi="Arial" w:cs="Arial"/>
          <w:sz w:val="22"/>
          <w:szCs w:val="22"/>
          <w:lang w:val="es-ES"/>
        </w:rPr>
        <w:t xml:space="preserve">Para ello, y dada la naturaleza propia del objeto de estudio – una religión de una cultura muerta – utilizaremos tres tipos de fuentes que nos puedan ayudar en la investigación. </w:t>
      </w:r>
    </w:p>
    <w:p w14:paraId="4089BD16" w14:textId="77777777" w:rsidR="006C602A" w:rsidRDefault="006C602A" w:rsidP="007A4CEE">
      <w:pPr>
        <w:spacing w:line="276" w:lineRule="auto"/>
        <w:jc w:val="both"/>
        <w:rPr>
          <w:rFonts w:ascii="Arial" w:hAnsi="Arial" w:cs="Arial"/>
          <w:sz w:val="22"/>
          <w:szCs w:val="22"/>
          <w:lang w:val="es-ES"/>
        </w:rPr>
      </w:pPr>
    </w:p>
    <w:p w14:paraId="7F27C636" w14:textId="77777777" w:rsidR="00AF0091" w:rsidRDefault="00AF0091" w:rsidP="007A4CEE">
      <w:pPr>
        <w:spacing w:line="276" w:lineRule="auto"/>
        <w:jc w:val="both"/>
        <w:rPr>
          <w:rFonts w:ascii="Arial" w:hAnsi="Arial" w:cs="Arial"/>
          <w:b/>
          <w:sz w:val="22"/>
          <w:szCs w:val="22"/>
          <w:lang w:val="es-ES"/>
        </w:rPr>
      </w:pPr>
      <w:r>
        <w:rPr>
          <w:rFonts w:ascii="Arial" w:hAnsi="Arial" w:cs="Arial"/>
          <w:b/>
          <w:sz w:val="22"/>
          <w:szCs w:val="22"/>
          <w:lang w:val="es-ES"/>
        </w:rPr>
        <w:t xml:space="preserve">FUENTES </w:t>
      </w:r>
    </w:p>
    <w:p w14:paraId="33EC01ED" w14:textId="77777777" w:rsidR="00AF0091" w:rsidRPr="00AF0091" w:rsidRDefault="00AF0091" w:rsidP="007A4CEE">
      <w:pPr>
        <w:spacing w:line="276" w:lineRule="auto"/>
        <w:jc w:val="both"/>
        <w:rPr>
          <w:rFonts w:ascii="Arial" w:hAnsi="Arial" w:cs="Arial"/>
          <w:b/>
          <w:sz w:val="22"/>
          <w:szCs w:val="22"/>
          <w:lang w:val="es-ES"/>
        </w:rPr>
      </w:pPr>
    </w:p>
    <w:p w14:paraId="0012A1C4" w14:textId="2DCBDEB1" w:rsidR="006C602A" w:rsidRDefault="006C602A" w:rsidP="007A4CEE">
      <w:pPr>
        <w:spacing w:line="276" w:lineRule="auto"/>
        <w:jc w:val="both"/>
        <w:rPr>
          <w:ins w:id="344" w:author="Raül Barrera Luna" w:date="2017-06-30T21:27:00Z"/>
          <w:rFonts w:ascii="Arial" w:hAnsi="Arial" w:cs="Arial"/>
          <w:sz w:val="22"/>
          <w:szCs w:val="22"/>
          <w:lang w:val="es-ES"/>
        </w:rPr>
      </w:pPr>
      <w:r>
        <w:rPr>
          <w:rFonts w:ascii="Arial" w:hAnsi="Arial" w:cs="Arial"/>
          <w:sz w:val="22"/>
          <w:szCs w:val="22"/>
          <w:lang w:val="es-ES"/>
        </w:rPr>
        <w:t xml:space="preserve">Por un lado, y para remarcar, </w:t>
      </w:r>
      <w:r w:rsidRPr="007A4CEE">
        <w:rPr>
          <w:rFonts w:ascii="Arial" w:hAnsi="Arial" w:cs="Arial"/>
          <w:b/>
          <w:sz w:val="22"/>
          <w:szCs w:val="22"/>
          <w:lang w:val="es-ES"/>
        </w:rPr>
        <w:t>las fuentes primarias</w:t>
      </w:r>
      <w:r>
        <w:rPr>
          <w:rFonts w:ascii="Arial" w:hAnsi="Arial" w:cs="Arial"/>
          <w:sz w:val="22"/>
          <w:szCs w:val="22"/>
          <w:lang w:val="es-ES"/>
        </w:rPr>
        <w:t xml:space="preserve">. Las cuales dividiremos entre las </w:t>
      </w:r>
      <w:r w:rsidRPr="006C602A">
        <w:rPr>
          <w:rFonts w:ascii="Arial" w:hAnsi="Arial" w:cs="Arial"/>
          <w:b/>
          <w:sz w:val="22"/>
          <w:szCs w:val="22"/>
          <w:lang w:val="es-ES"/>
        </w:rPr>
        <w:t>propias</w:t>
      </w:r>
      <w:r>
        <w:rPr>
          <w:rFonts w:ascii="Arial" w:hAnsi="Arial" w:cs="Arial"/>
          <w:sz w:val="22"/>
          <w:szCs w:val="22"/>
          <w:lang w:val="es-ES"/>
        </w:rPr>
        <w:t xml:space="preserve">, producidas por los mismos fenicios (principalmente las cartas de El Amarna y las inscripciones o estelas que compartiremos con el registro material) y las </w:t>
      </w:r>
      <w:r w:rsidRPr="006C602A">
        <w:rPr>
          <w:rFonts w:ascii="Arial" w:hAnsi="Arial" w:cs="Arial"/>
          <w:b/>
          <w:sz w:val="22"/>
          <w:szCs w:val="22"/>
          <w:lang w:val="es-ES"/>
        </w:rPr>
        <w:t>contemporáneas</w:t>
      </w:r>
      <w:r>
        <w:rPr>
          <w:rFonts w:ascii="Arial" w:hAnsi="Arial" w:cs="Arial"/>
          <w:sz w:val="22"/>
          <w:szCs w:val="22"/>
          <w:lang w:val="es-ES"/>
        </w:rPr>
        <w:t>, aquellas que hayan sido escritas por las sociedades que convivieron con los fenicios</w:t>
      </w:r>
      <w:r w:rsidR="007A4CEE">
        <w:rPr>
          <w:rFonts w:ascii="Arial" w:hAnsi="Arial" w:cs="Arial"/>
          <w:sz w:val="22"/>
          <w:szCs w:val="22"/>
          <w:lang w:val="es-ES"/>
        </w:rPr>
        <w:t>. Registro en el que encontramos mucha mayor versatilidad, desde la misma Biblia, correspondencia diplomática</w:t>
      </w:r>
      <w:ins w:id="345" w:author="Raül Barrera Luna" w:date="2017-06-30T21:31:00Z">
        <w:r w:rsidR="00FE2139">
          <w:rPr>
            <w:rFonts w:ascii="Arial" w:hAnsi="Arial" w:cs="Arial"/>
            <w:sz w:val="22"/>
            <w:szCs w:val="22"/>
            <w:lang w:val="es-ES"/>
          </w:rPr>
          <w:t>, las tablillas de Ugarit</w:t>
        </w:r>
      </w:ins>
      <w:r w:rsidR="007A4CEE">
        <w:rPr>
          <w:rFonts w:ascii="Arial" w:hAnsi="Arial" w:cs="Arial"/>
          <w:sz w:val="22"/>
          <w:szCs w:val="22"/>
          <w:lang w:val="es-ES"/>
        </w:rPr>
        <w:t xml:space="preserve">, los Anales Asirios o los textos clásicos grecolatinos empezando por Homero. </w:t>
      </w:r>
    </w:p>
    <w:p w14:paraId="16CA2A7D" w14:textId="3B7FB83D" w:rsidR="00FE2139" w:rsidDel="00FE2139" w:rsidRDefault="00FE2139" w:rsidP="007A4CEE">
      <w:pPr>
        <w:spacing w:line="276" w:lineRule="auto"/>
        <w:jc w:val="both"/>
        <w:rPr>
          <w:del w:id="346" w:author="Raül Barrera Luna" w:date="2017-06-30T21:31:00Z"/>
          <w:rFonts w:ascii="Arial" w:hAnsi="Arial" w:cs="Arial"/>
          <w:sz w:val="22"/>
          <w:szCs w:val="22"/>
          <w:lang w:val="es-ES"/>
        </w:rPr>
      </w:pPr>
    </w:p>
    <w:p w14:paraId="65D48650" w14:textId="77777777" w:rsidR="007A4CEE" w:rsidRDefault="007A4CEE" w:rsidP="007A4CEE">
      <w:pPr>
        <w:spacing w:line="276" w:lineRule="auto"/>
        <w:jc w:val="both"/>
        <w:rPr>
          <w:rFonts w:ascii="Arial" w:hAnsi="Arial" w:cs="Arial"/>
          <w:sz w:val="22"/>
          <w:szCs w:val="22"/>
          <w:lang w:val="es-ES"/>
        </w:rPr>
      </w:pPr>
    </w:p>
    <w:p w14:paraId="2531880D" w14:textId="77777777" w:rsidR="007A4CEE" w:rsidRDefault="007A4CEE" w:rsidP="007A4CEE">
      <w:pPr>
        <w:spacing w:line="276" w:lineRule="auto"/>
        <w:jc w:val="both"/>
        <w:rPr>
          <w:rFonts w:ascii="Arial" w:hAnsi="Arial" w:cs="Arial"/>
          <w:sz w:val="22"/>
          <w:szCs w:val="22"/>
          <w:lang w:val="es-ES"/>
        </w:rPr>
      </w:pPr>
      <w:r>
        <w:rPr>
          <w:rFonts w:ascii="Arial" w:hAnsi="Arial" w:cs="Arial"/>
          <w:sz w:val="22"/>
          <w:szCs w:val="22"/>
          <w:lang w:val="es-ES"/>
        </w:rPr>
        <w:t xml:space="preserve">En segundo término, </w:t>
      </w:r>
      <w:r>
        <w:rPr>
          <w:rFonts w:ascii="Arial" w:hAnsi="Arial" w:cs="Arial"/>
          <w:b/>
          <w:sz w:val="22"/>
          <w:szCs w:val="22"/>
          <w:lang w:val="es-ES"/>
        </w:rPr>
        <w:t>las fuentes secundarias</w:t>
      </w:r>
      <w:r>
        <w:rPr>
          <w:rFonts w:ascii="Arial" w:hAnsi="Arial" w:cs="Arial"/>
          <w:sz w:val="22"/>
          <w:szCs w:val="22"/>
          <w:lang w:val="es-ES"/>
        </w:rPr>
        <w:t xml:space="preserve"> producidas por investigaciones recientes donde extraeremos una mayor profusión de datos y esquemas generados sobre la sociedad fenicia, costumbres, historia y relaciones; focalizando dicha información en el objeto último de la presente. Entiéndase: detectar influencias extranjeras en la religión fenicia, concretamente la egipcia. </w:t>
      </w:r>
    </w:p>
    <w:p w14:paraId="783D2BCB" w14:textId="77777777" w:rsidR="00AF0091" w:rsidRDefault="00AF0091" w:rsidP="007A4CEE">
      <w:pPr>
        <w:spacing w:line="276" w:lineRule="auto"/>
        <w:jc w:val="both"/>
        <w:rPr>
          <w:rFonts w:ascii="Arial" w:hAnsi="Arial" w:cs="Arial"/>
          <w:sz w:val="22"/>
          <w:szCs w:val="22"/>
          <w:lang w:val="es-ES"/>
        </w:rPr>
      </w:pPr>
    </w:p>
    <w:p w14:paraId="5DC5F91D" w14:textId="64E294D4" w:rsidR="007A4CEE" w:rsidRPr="007A4CEE" w:rsidRDefault="007A4CEE" w:rsidP="007A4CEE">
      <w:pPr>
        <w:spacing w:line="276" w:lineRule="auto"/>
        <w:jc w:val="both"/>
        <w:rPr>
          <w:rFonts w:ascii="Arial" w:hAnsi="Arial" w:cs="Arial"/>
          <w:sz w:val="22"/>
          <w:szCs w:val="22"/>
          <w:lang w:val="es-ES"/>
        </w:rPr>
      </w:pPr>
      <w:r>
        <w:rPr>
          <w:rFonts w:ascii="Arial" w:hAnsi="Arial" w:cs="Arial"/>
          <w:sz w:val="22"/>
          <w:szCs w:val="22"/>
          <w:lang w:val="es-ES"/>
        </w:rPr>
        <w:t xml:space="preserve">Como postrera fuente, el registro material descubierto y estudiado por la arqueología en base a no solo las inscripciones como la </w:t>
      </w:r>
      <w:r w:rsidRPr="007A42FA">
        <w:rPr>
          <w:rFonts w:ascii="Arial" w:hAnsi="Arial" w:cs="Arial"/>
          <w:sz w:val="22"/>
          <w:szCs w:val="22"/>
          <w:lang w:val="es-ES"/>
        </w:rPr>
        <w:t xml:space="preserve">de </w:t>
      </w:r>
      <w:del w:id="347" w:author="Raül Barrera Luna" w:date="2017-07-05T19:39:00Z">
        <w:r w:rsidRPr="007A42FA" w:rsidDel="0095193F">
          <w:rPr>
            <w:rFonts w:ascii="Arial" w:hAnsi="Arial" w:cs="Arial"/>
            <w:sz w:val="22"/>
            <w:szCs w:val="22"/>
            <w:lang w:val="es-ES"/>
          </w:rPr>
          <w:delText>Ychanmilk</w:delText>
        </w:r>
      </w:del>
      <w:ins w:id="348" w:author="Raül Barrera Luna" w:date="2017-07-05T19:39:00Z">
        <w:r w:rsidR="0095193F" w:rsidRPr="007A42FA">
          <w:rPr>
            <w:rFonts w:ascii="Arial" w:hAnsi="Arial" w:cs="Arial"/>
            <w:sz w:val="22"/>
            <w:szCs w:val="22"/>
            <w:lang w:val="es-ES"/>
            <w:rPrChange w:id="349" w:author="Raül Barrera Luna" w:date="2017-07-06T19:01:00Z">
              <w:rPr>
                <w:rFonts w:ascii="Arial" w:hAnsi="Arial" w:cs="Arial"/>
                <w:sz w:val="22"/>
                <w:szCs w:val="22"/>
                <w:highlight w:val="yellow"/>
                <w:lang w:val="es-ES"/>
              </w:rPr>
            </w:rPrChange>
          </w:rPr>
          <w:t>Yehumilk</w:t>
        </w:r>
      </w:ins>
      <w:r w:rsidRPr="007A42FA">
        <w:rPr>
          <w:rFonts w:ascii="Arial" w:hAnsi="Arial" w:cs="Arial"/>
          <w:sz w:val="22"/>
          <w:szCs w:val="22"/>
          <w:lang w:val="es-ES"/>
        </w:rPr>
        <w:t>, rey</w:t>
      </w:r>
      <w:r>
        <w:rPr>
          <w:rFonts w:ascii="Arial" w:hAnsi="Arial" w:cs="Arial"/>
          <w:sz w:val="22"/>
          <w:szCs w:val="22"/>
          <w:lang w:val="es-ES"/>
        </w:rPr>
        <w:t xml:space="preserve"> de Biblos, sobre Baalat – antedicha –; sino también a las estructuras palaciales y cultuales que nos pueden aportar una pista o un enfoque al material teórico conseguido. </w:t>
      </w:r>
    </w:p>
    <w:p w14:paraId="0EF2BCCF" w14:textId="77777777" w:rsidR="006C602A" w:rsidRDefault="006C602A" w:rsidP="00F156E9">
      <w:pPr>
        <w:spacing w:line="276" w:lineRule="auto"/>
        <w:jc w:val="both"/>
        <w:rPr>
          <w:rFonts w:ascii="Arial" w:hAnsi="Arial" w:cs="Arial"/>
          <w:sz w:val="22"/>
          <w:szCs w:val="18"/>
          <w:lang w:val="es-ES"/>
        </w:rPr>
      </w:pPr>
    </w:p>
    <w:p w14:paraId="1141FA90" w14:textId="77777777" w:rsidR="00A05158" w:rsidRDefault="00A05158" w:rsidP="00F156E9">
      <w:pPr>
        <w:spacing w:line="276" w:lineRule="auto"/>
        <w:jc w:val="both"/>
        <w:rPr>
          <w:rFonts w:ascii="Arial" w:hAnsi="Arial" w:cs="Arial"/>
          <w:sz w:val="22"/>
          <w:szCs w:val="18"/>
          <w:lang w:val="es-ES"/>
        </w:rPr>
      </w:pPr>
      <w:r>
        <w:rPr>
          <w:rFonts w:ascii="Arial" w:hAnsi="Arial" w:cs="Arial"/>
          <w:sz w:val="22"/>
          <w:szCs w:val="18"/>
          <w:lang w:val="es-ES"/>
        </w:rPr>
        <w:t xml:space="preserve">En rápida conclusión, dada la condición del objeto de estudio y sus dificultades no solo de índole material – como la falta de fuentes, la distancia temporal – sino también el sesgo cultural y el filtro al que debemos pasar; encuadrando las limitaciones propias del investigador. Filtro necesario en toda investigación. </w:t>
      </w:r>
    </w:p>
    <w:p w14:paraId="2B3623FB" w14:textId="77777777" w:rsidR="00A05158" w:rsidRDefault="00A05158" w:rsidP="00F156E9">
      <w:pPr>
        <w:spacing w:line="276" w:lineRule="auto"/>
        <w:jc w:val="both"/>
        <w:rPr>
          <w:rFonts w:ascii="Arial" w:hAnsi="Arial" w:cs="Arial"/>
          <w:sz w:val="22"/>
          <w:szCs w:val="18"/>
          <w:lang w:val="es-ES"/>
        </w:rPr>
      </w:pPr>
    </w:p>
    <w:p w14:paraId="570F1A77" w14:textId="77777777" w:rsidR="00A05158" w:rsidRDefault="00A05158" w:rsidP="00F156E9">
      <w:pPr>
        <w:spacing w:line="276" w:lineRule="auto"/>
        <w:jc w:val="both"/>
        <w:rPr>
          <w:ins w:id="350" w:author="Raül Barrera Luna" w:date="2017-06-30T21:58:00Z"/>
          <w:rFonts w:ascii="Arial" w:hAnsi="Arial" w:cs="Arial"/>
          <w:sz w:val="22"/>
          <w:szCs w:val="18"/>
          <w:lang w:val="es-ES"/>
        </w:rPr>
      </w:pPr>
      <w:r>
        <w:rPr>
          <w:rFonts w:ascii="Arial" w:hAnsi="Arial" w:cs="Arial"/>
          <w:sz w:val="22"/>
          <w:szCs w:val="18"/>
          <w:lang w:val="es-ES"/>
        </w:rPr>
        <w:lastRenderedPageBreak/>
        <w:t>Si bien, las conclusiones pueden llegan a repercutir en la conceptualización del mundo antiguo, en nuestra visión algo general</w:t>
      </w:r>
      <w:r w:rsidR="00AF0091">
        <w:rPr>
          <w:rFonts w:ascii="Arial" w:hAnsi="Arial" w:cs="Arial"/>
          <w:sz w:val="22"/>
          <w:szCs w:val="18"/>
          <w:lang w:val="es-ES"/>
        </w:rPr>
        <w:t>izada de estática y neutral. Eso</w:t>
      </w:r>
      <w:r>
        <w:rPr>
          <w:rFonts w:ascii="Arial" w:hAnsi="Arial" w:cs="Arial"/>
          <w:sz w:val="22"/>
          <w:szCs w:val="18"/>
          <w:lang w:val="es-ES"/>
        </w:rPr>
        <w:t xml:space="preserve">s </w:t>
      </w:r>
      <w:r w:rsidR="00AF0091" w:rsidRPr="00AF0091">
        <w:rPr>
          <w:rFonts w:ascii="Arial" w:hAnsi="Arial" w:cs="Arial"/>
          <w:b/>
          <w:sz w:val="22"/>
          <w:szCs w:val="18"/>
          <w:lang w:val="es-ES"/>
        </w:rPr>
        <w:t>Archipélagos</w:t>
      </w:r>
      <w:r>
        <w:rPr>
          <w:rFonts w:ascii="Arial" w:hAnsi="Arial" w:cs="Arial"/>
          <w:b/>
          <w:sz w:val="22"/>
          <w:szCs w:val="18"/>
          <w:lang w:val="es-ES"/>
        </w:rPr>
        <w:t xml:space="preserve"> Culturales </w:t>
      </w:r>
      <w:r>
        <w:rPr>
          <w:rFonts w:ascii="Arial" w:hAnsi="Arial" w:cs="Arial"/>
          <w:sz w:val="22"/>
          <w:szCs w:val="18"/>
          <w:lang w:val="es-ES"/>
        </w:rPr>
        <w:t xml:space="preserve"> </w:t>
      </w:r>
      <w:r w:rsidR="00AF0091">
        <w:rPr>
          <w:rFonts w:ascii="Arial" w:hAnsi="Arial" w:cs="Arial"/>
          <w:sz w:val="22"/>
          <w:szCs w:val="18"/>
          <w:lang w:val="es-ES"/>
        </w:rPr>
        <w:t xml:space="preserve">que nos advierte Grimson (2008: 45-67) extrapolados a la antigüedad. Si hoy día ya percibimos la influencia de las potencias culturales en otras de orden secundario – como la anglosajona frente a la peninsular ibérica – debemos concebirlo, a mi entender, en toda relación humana y cultural. </w:t>
      </w:r>
    </w:p>
    <w:p w14:paraId="5969700F" w14:textId="77777777" w:rsidR="00734841" w:rsidRDefault="00734841" w:rsidP="00F156E9">
      <w:pPr>
        <w:spacing w:line="276" w:lineRule="auto"/>
        <w:jc w:val="both"/>
        <w:rPr>
          <w:ins w:id="351" w:author="Raül Barrera Luna" w:date="2017-06-30T21:58:00Z"/>
          <w:rFonts w:ascii="Arial" w:hAnsi="Arial" w:cs="Arial"/>
          <w:sz w:val="22"/>
          <w:szCs w:val="18"/>
          <w:lang w:val="es-ES"/>
        </w:rPr>
      </w:pPr>
    </w:p>
    <w:p w14:paraId="3CFCD354" w14:textId="103ABE4E" w:rsidR="00734841" w:rsidRDefault="00734841" w:rsidP="00F156E9">
      <w:pPr>
        <w:spacing w:line="276" w:lineRule="auto"/>
        <w:jc w:val="both"/>
        <w:rPr>
          <w:ins w:id="352" w:author="Raül Barrera Luna" w:date="2017-07-02T19:19:00Z"/>
          <w:rFonts w:ascii="Arial" w:hAnsi="Arial" w:cs="Arial"/>
          <w:sz w:val="22"/>
          <w:szCs w:val="18"/>
          <w:lang w:val="es-ES"/>
        </w:rPr>
      </w:pPr>
      <w:ins w:id="353" w:author="Raül Barrera Luna" w:date="2017-06-30T21:58:00Z">
        <w:r>
          <w:rPr>
            <w:rFonts w:ascii="Arial" w:hAnsi="Arial" w:cs="Arial"/>
            <w:sz w:val="22"/>
            <w:szCs w:val="18"/>
            <w:lang w:val="es-ES"/>
          </w:rPr>
          <w:t xml:space="preserve">Sumando, en evidencia, la dificultad en elaborar una construcción </w:t>
        </w:r>
      </w:ins>
      <w:ins w:id="354" w:author="Raül Barrera Luna" w:date="2017-07-02T19:17:00Z">
        <w:r w:rsidR="005F6442">
          <w:rPr>
            <w:rFonts w:ascii="Arial" w:hAnsi="Arial" w:cs="Arial"/>
            <w:sz w:val="22"/>
            <w:szCs w:val="18"/>
            <w:lang w:val="es-ES"/>
          </w:rPr>
          <w:t>–</w:t>
        </w:r>
      </w:ins>
      <w:ins w:id="355" w:author="Raül Barrera Luna" w:date="2017-06-30T21:58:00Z">
        <w:r>
          <w:rPr>
            <w:rFonts w:ascii="Arial" w:hAnsi="Arial" w:cs="Arial"/>
            <w:sz w:val="22"/>
            <w:szCs w:val="18"/>
            <w:lang w:val="es-ES"/>
          </w:rPr>
          <w:t xml:space="preserve"> </w:t>
        </w:r>
      </w:ins>
      <w:ins w:id="356" w:author="Raül Barrera Luna" w:date="2017-07-02T19:17:00Z">
        <w:r w:rsidR="005F6442">
          <w:rPr>
            <w:rFonts w:ascii="Arial" w:hAnsi="Arial" w:cs="Arial"/>
            <w:sz w:val="22"/>
            <w:szCs w:val="18"/>
            <w:lang w:val="es-ES"/>
          </w:rPr>
          <w:t>un escáner exacto, una fotografía – de cada momento hist</w:t>
        </w:r>
      </w:ins>
      <w:ins w:id="357" w:author="Raül Barrera Luna" w:date="2017-07-02T19:18:00Z">
        <w:r w:rsidR="005F6442">
          <w:rPr>
            <w:rFonts w:ascii="Arial" w:hAnsi="Arial" w:cs="Arial"/>
            <w:sz w:val="22"/>
            <w:szCs w:val="18"/>
            <w:lang w:val="es-ES"/>
          </w:rPr>
          <w:t xml:space="preserve">órico por la disparidad temporal de las fuentes a las que podemos atenernos, que difieren en su cronología y en el espacio que ocupan. Quizá, la más destacada para representar esta afirmación, es la Biblioteca de </w:t>
        </w:r>
      </w:ins>
      <w:ins w:id="358" w:author="Raül Barrera Luna" w:date="2017-07-02T19:19:00Z">
        <w:r w:rsidR="005F6442">
          <w:rPr>
            <w:rFonts w:ascii="Arial" w:hAnsi="Arial" w:cs="Arial"/>
            <w:sz w:val="22"/>
            <w:szCs w:val="18"/>
            <w:lang w:val="es-ES"/>
          </w:rPr>
          <w:t>U</w:t>
        </w:r>
      </w:ins>
      <w:ins w:id="359" w:author="Raül Barrera Luna" w:date="2017-07-02T19:18:00Z">
        <w:r w:rsidR="005F6442">
          <w:rPr>
            <w:rFonts w:ascii="Arial" w:hAnsi="Arial" w:cs="Arial"/>
            <w:sz w:val="22"/>
            <w:szCs w:val="18"/>
            <w:lang w:val="es-ES"/>
          </w:rPr>
          <w:t xml:space="preserve">garit para el siglo </w:t>
        </w:r>
      </w:ins>
      <w:ins w:id="360" w:author="Raül Barrera Luna" w:date="2017-07-02T19:19:00Z">
        <w:r w:rsidR="005F6442">
          <w:rPr>
            <w:rFonts w:ascii="Arial" w:hAnsi="Arial" w:cs="Arial"/>
            <w:sz w:val="22"/>
            <w:szCs w:val="18"/>
            <w:lang w:val="es-ES"/>
          </w:rPr>
          <w:t xml:space="preserve">XIV – XIII como muestra de la cultura sirio-palestina conjuntamente con las Cartas Diplomáticas de Amarna del XIV frente al registro griego, los Anales Asirios o ya bien la misma Biblia, del Primer Milenio hasta llegar a las fuentes puramente latinas. </w:t>
        </w:r>
      </w:ins>
    </w:p>
    <w:p w14:paraId="4C55BCD9" w14:textId="77777777" w:rsidR="005F6442" w:rsidRDefault="005F6442" w:rsidP="00F156E9">
      <w:pPr>
        <w:spacing w:line="276" w:lineRule="auto"/>
        <w:jc w:val="both"/>
        <w:rPr>
          <w:ins w:id="361" w:author="Raül Barrera Luna" w:date="2017-07-02T19:20:00Z"/>
          <w:rFonts w:ascii="Arial" w:hAnsi="Arial" w:cs="Arial"/>
          <w:sz w:val="22"/>
          <w:szCs w:val="18"/>
          <w:lang w:val="es-ES"/>
        </w:rPr>
      </w:pPr>
    </w:p>
    <w:p w14:paraId="3A72CC5D" w14:textId="442F56EC" w:rsidR="005F6442" w:rsidRDefault="005F6442" w:rsidP="00F156E9">
      <w:pPr>
        <w:spacing w:line="276" w:lineRule="auto"/>
        <w:jc w:val="both"/>
        <w:rPr>
          <w:rFonts w:ascii="Arial" w:hAnsi="Arial" w:cs="Arial"/>
          <w:sz w:val="22"/>
          <w:szCs w:val="18"/>
          <w:lang w:val="es-ES"/>
        </w:rPr>
      </w:pPr>
      <w:ins w:id="362" w:author="Raül Barrera Luna" w:date="2017-07-02T19:20:00Z">
        <w:r>
          <w:rPr>
            <w:rFonts w:ascii="Arial" w:hAnsi="Arial" w:cs="Arial"/>
            <w:sz w:val="22"/>
            <w:szCs w:val="18"/>
            <w:lang w:val="es-ES"/>
          </w:rPr>
          <w:t xml:space="preserve">Aprovechando, pues, la dispersión, poder ver y apreciar cierta evolución con la ruptura puesta en el siglo XII – si se me permite </w:t>
        </w:r>
      </w:ins>
      <w:ins w:id="363" w:author="Raül Barrera Luna" w:date="2017-07-02T19:21:00Z">
        <w:r>
          <w:rPr>
            <w:rFonts w:ascii="Arial" w:hAnsi="Arial" w:cs="Arial"/>
            <w:sz w:val="22"/>
            <w:szCs w:val="18"/>
            <w:lang w:val="es-ES"/>
          </w:rPr>
          <w:t>–</w:t>
        </w:r>
      </w:ins>
      <w:ins w:id="364" w:author="Raül Barrera Luna" w:date="2017-07-02T19:20:00Z">
        <w:r>
          <w:rPr>
            <w:rFonts w:ascii="Arial" w:hAnsi="Arial" w:cs="Arial"/>
            <w:sz w:val="22"/>
            <w:szCs w:val="18"/>
            <w:lang w:val="es-ES"/>
          </w:rPr>
          <w:t xml:space="preserve"> en </w:t>
        </w:r>
      </w:ins>
      <w:ins w:id="365" w:author="Raül Barrera Luna" w:date="2017-07-02T19:21:00Z">
        <w:r>
          <w:rPr>
            <w:rFonts w:ascii="Arial" w:hAnsi="Arial" w:cs="Arial"/>
            <w:sz w:val="22"/>
            <w:szCs w:val="18"/>
            <w:lang w:val="es-ES"/>
          </w:rPr>
          <w:t xml:space="preserve">lo que Cline (2014: 199) denomina retóricamente como “Tormenta Perfecta” de calamidades que supusieron la irrupción en el panorama geopolítica y sociocultural de los Pueblos del Mar, sobre todo en el Levante. </w:t>
        </w:r>
      </w:ins>
    </w:p>
    <w:p w14:paraId="79772F9A" w14:textId="77777777" w:rsidR="00AF0091" w:rsidRDefault="00AF0091" w:rsidP="007232C5">
      <w:pPr>
        <w:spacing w:line="276" w:lineRule="auto"/>
        <w:jc w:val="both"/>
        <w:rPr>
          <w:rFonts w:ascii="Arial" w:hAnsi="Arial" w:cs="Arial"/>
          <w:b/>
          <w:szCs w:val="22"/>
          <w:lang w:val="es-ES"/>
        </w:rPr>
      </w:pPr>
    </w:p>
    <w:p w14:paraId="6C6A281F" w14:textId="77777777" w:rsidR="00787C90" w:rsidRDefault="00AF0091" w:rsidP="007232C5">
      <w:pPr>
        <w:spacing w:line="276" w:lineRule="auto"/>
        <w:jc w:val="both"/>
        <w:rPr>
          <w:rFonts w:ascii="Arial" w:hAnsi="Arial" w:cs="Arial"/>
          <w:b/>
          <w:szCs w:val="22"/>
          <w:lang w:val="es-ES"/>
        </w:rPr>
      </w:pPr>
      <w:r>
        <w:rPr>
          <w:rFonts w:ascii="Arial" w:hAnsi="Arial" w:cs="Arial"/>
          <w:b/>
          <w:szCs w:val="22"/>
          <w:lang w:val="es-ES"/>
        </w:rPr>
        <w:t>FOCOS CULTURALES</w:t>
      </w:r>
    </w:p>
    <w:p w14:paraId="3F920CCC" w14:textId="77777777" w:rsidR="001319ED" w:rsidRDefault="001319ED" w:rsidP="007232C5">
      <w:pPr>
        <w:spacing w:line="276" w:lineRule="auto"/>
        <w:jc w:val="both"/>
        <w:rPr>
          <w:rFonts w:ascii="Arial" w:hAnsi="Arial" w:cs="Arial"/>
          <w:b/>
          <w:szCs w:val="22"/>
          <w:lang w:val="es-ES"/>
        </w:rPr>
      </w:pPr>
    </w:p>
    <w:p w14:paraId="6101B85D" w14:textId="77777777" w:rsidR="00131410" w:rsidRDefault="00131410" w:rsidP="00131410">
      <w:pPr>
        <w:spacing w:line="276" w:lineRule="auto"/>
        <w:jc w:val="both"/>
        <w:rPr>
          <w:rFonts w:ascii="Arial" w:hAnsi="Arial" w:cs="Arial"/>
          <w:b/>
          <w:sz w:val="22"/>
          <w:szCs w:val="22"/>
          <w:shd w:val="clear" w:color="auto" w:fill="FFFFFF"/>
          <w:lang w:val="es-ES"/>
        </w:rPr>
      </w:pPr>
      <w:r w:rsidRPr="00131410">
        <w:rPr>
          <w:rFonts w:ascii="Arial" w:hAnsi="Arial" w:cs="Arial"/>
          <w:b/>
          <w:sz w:val="22"/>
          <w:szCs w:val="22"/>
          <w:shd w:val="clear" w:color="auto" w:fill="FFFFFF"/>
          <w:lang w:val="es-ES"/>
        </w:rPr>
        <w:t>Geopolítica y relaciones internacionales</w:t>
      </w:r>
    </w:p>
    <w:p w14:paraId="1A0AA1DA" w14:textId="77777777" w:rsidR="00131410" w:rsidRPr="00131410" w:rsidRDefault="00131410" w:rsidP="00131410">
      <w:pPr>
        <w:spacing w:line="276" w:lineRule="auto"/>
        <w:jc w:val="both"/>
        <w:rPr>
          <w:rFonts w:ascii="Arial" w:hAnsi="Arial" w:cs="Arial"/>
          <w:b/>
          <w:sz w:val="22"/>
          <w:szCs w:val="22"/>
          <w:shd w:val="clear" w:color="auto" w:fill="FFFFFF"/>
          <w:lang w:val="es-ES"/>
        </w:rPr>
      </w:pPr>
    </w:p>
    <w:p w14:paraId="24EFE869" w14:textId="77777777" w:rsidR="00131410" w:rsidRDefault="00131410" w:rsidP="00131410">
      <w:pPr>
        <w:spacing w:line="276" w:lineRule="auto"/>
        <w:jc w:val="both"/>
        <w:rPr>
          <w:rFonts w:ascii="Arial" w:hAnsi="Arial" w:cs="Arial"/>
          <w:b/>
          <w:sz w:val="22"/>
          <w:szCs w:val="22"/>
          <w:shd w:val="clear" w:color="auto" w:fill="FFFFFF"/>
          <w:lang w:val="es-ES"/>
        </w:rPr>
      </w:pPr>
      <w:r w:rsidRPr="00131410">
        <w:rPr>
          <w:rFonts w:ascii="Arial" w:hAnsi="Arial" w:cs="Arial"/>
          <w:b/>
          <w:sz w:val="22"/>
          <w:szCs w:val="22"/>
          <w:shd w:val="clear" w:color="auto" w:fill="FFFFFF"/>
          <w:lang w:val="es-ES"/>
        </w:rPr>
        <w:t>Relación entre los “protagonistas”</w:t>
      </w:r>
    </w:p>
    <w:p w14:paraId="22B3D12C" w14:textId="77777777" w:rsidR="00131410" w:rsidRPr="00131410" w:rsidRDefault="00131410" w:rsidP="00131410">
      <w:pPr>
        <w:spacing w:line="276" w:lineRule="auto"/>
        <w:jc w:val="both"/>
        <w:rPr>
          <w:rFonts w:ascii="Arial" w:hAnsi="Arial" w:cs="Arial"/>
          <w:b/>
          <w:sz w:val="22"/>
          <w:szCs w:val="22"/>
          <w:shd w:val="clear" w:color="auto" w:fill="FFFFFF"/>
          <w:lang w:val="es-ES"/>
        </w:rPr>
      </w:pPr>
    </w:p>
    <w:p w14:paraId="676C5455" w14:textId="77777777" w:rsidR="00131410" w:rsidRDefault="00131410" w:rsidP="00131410">
      <w:p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 xml:space="preserve">COSMOGONIA MESOPOTÁMICA </w:t>
      </w:r>
    </w:p>
    <w:p w14:paraId="41EC286E" w14:textId="77777777" w:rsidR="00131410" w:rsidRDefault="00131410" w:rsidP="00131410">
      <w:pPr>
        <w:spacing w:line="276" w:lineRule="auto"/>
        <w:jc w:val="both"/>
        <w:rPr>
          <w:rFonts w:ascii="Arial" w:hAnsi="Arial" w:cs="Arial"/>
          <w:b/>
          <w:sz w:val="22"/>
          <w:szCs w:val="22"/>
          <w:shd w:val="clear" w:color="auto" w:fill="FFFFFF"/>
          <w:lang w:val="es-ES"/>
        </w:rPr>
      </w:pPr>
    </w:p>
    <w:p w14:paraId="1BD7DEDA" w14:textId="77777777" w:rsidR="00131410" w:rsidRPr="00131410" w:rsidRDefault="00131410" w:rsidP="00131410">
      <w:pPr>
        <w:spacing w:line="276" w:lineRule="auto"/>
        <w:jc w:val="both"/>
        <w:rPr>
          <w:rFonts w:ascii="Arial" w:hAnsi="Arial" w:cs="Arial"/>
          <w:sz w:val="22"/>
          <w:szCs w:val="22"/>
          <w:lang w:val="es-ES_tradnl"/>
        </w:rPr>
      </w:pPr>
      <w:r w:rsidRPr="00131410">
        <w:rPr>
          <w:rFonts w:ascii="Arial" w:hAnsi="Arial" w:cs="Arial"/>
          <w:sz w:val="22"/>
          <w:szCs w:val="22"/>
          <w:lang w:val="es-ES_tradnl"/>
        </w:rPr>
        <w:t xml:space="preserve">En la cosmogonía mesopotámica (Kramer 2010: 119) se percibe, en su </w:t>
      </w:r>
      <w:del w:id="366" w:author="Jordi Vidal Palomino" w:date="2017-05-26T11:58:00Z">
        <w:r w:rsidRPr="00131410" w:rsidDel="007D0ED5">
          <w:rPr>
            <w:rFonts w:ascii="Arial" w:hAnsi="Arial" w:cs="Arial"/>
            <w:sz w:val="22"/>
            <w:szCs w:val="22"/>
            <w:lang w:val="es-ES_tradnl"/>
          </w:rPr>
          <w:delText xml:space="preserve">origen </w:delText>
        </w:r>
      </w:del>
      <w:r w:rsidRPr="00131410">
        <w:rPr>
          <w:rFonts w:ascii="Arial" w:hAnsi="Arial" w:cs="Arial"/>
          <w:sz w:val="22"/>
          <w:szCs w:val="22"/>
          <w:lang w:val="es-ES_tradnl"/>
        </w:rPr>
        <w:t xml:space="preserve">posible origen sumerio, que en un principio había el mar primordial, salado, que parece ser atemporal. De este mar surgió o nació la montaña cósmica del conjunto de cielo-tierra y recordemos que la “traducción” de universo era An-ki, o sea Cielo y Tierra (Kramer 2010: 112). De estos dos principios, cielo y tierra, se personifican en dioses antropomorfos como el dios varón An (cielo) y la diosa Ki (tierra) que en su unión originan al dios del aire Enlil. El cual separó las dos entidades previas, antes unidas; ocasionando que An se llevara el cielo y Enlil se llevara a su madre, Ki, de donde surgiría, en su unión, la ordenación del universo y permitiría dar lugar a la creación. </w:t>
      </w:r>
    </w:p>
    <w:p w14:paraId="438D1156" w14:textId="77777777" w:rsidR="00131410" w:rsidRPr="00131410" w:rsidRDefault="00131410" w:rsidP="00131410">
      <w:pPr>
        <w:spacing w:line="276" w:lineRule="auto"/>
        <w:jc w:val="both"/>
        <w:rPr>
          <w:rFonts w:ascii="Arial" w:hAnsi="Arial" w:cs="Arial"/>
          <w:sz w:val="22"/>
          <w:szCs w:val="22"/>
          <w:lang w:val="es-ES_tradnl"/>
        </w:rPr>
      </w:pPr>
    </w:p>
    <w:p w14:paraId="15DED64E" w14:textId="77777777" w:rsidR="00131410" w:rsidRPr="00131410" w:rsidRDefault="00131410" w:rsidP="00131410">
      <w:pPr>
        <w:spacing w:line="276" w:lineRule="auto"/>
        <w:jc w:val="both"/>
        <w:rPr>
          <w:rFonts w:ascii="Arial" w:hAnsi="Arial" w:cs="Arial"/>
          <w:sz w:val="22"/>
          <w:szCs w:val="22"/>
          <w:lang w:val="es-ES_tradnl"/>
        </w:rPr>
      </w:pPr>
      <w:r w:rsidRPr="00131410">
        <w:rPr>
          <w:rFonts w:ascii="Arial" w:hAnsi="Arial" w:cs="Arial"/>
          <w:sz w:val="22"/>
          <w:szCs w:val="22"/>
          <w:lang w:val="es-ES_tradnl"/>
        </w:rPr>
        <w:t>La “cosmografía” que podríamos desprender del legado textual que nos ha llegado, dado que los antiguos sumerios y mesopotámicos raramente o casi nunca – salvo quizá el Enuma</w:t>
      </w:r>
      <w:ins w:id="367" w:author="Jordi Vidal Palomino" w:date="2017-05-26T11:59:00Z">
        <w:r w:rsidR="007D0ED5">
          <w:rPr>
            <w:rFonts w:ascii="Arial" w:hAnsi="Arial" w:cs="Arial"/>
            <w:sz w:val="22"/>
            <w:szCs w:val="22"/>
            <w:lang w:val="es-ES_tradnl"/>
          </w:rPr>
          <w:t xml:space="preserve"> </w:t>
        </w:r>
      </w:ins>
      <w:r w:rsidRPr="00131410">
        <w:rPr>
          <w:rFonts w:ascii="Arial" w:hAnsi="Arial" w:cs="Arial"/>
          <w:sz w:val="22"/>
          <w:szCs w:val="22"/>
          <w:lang w:val="es-ES_tradnl"/>
        </w:rPr>
        <w:t xml:space="preserve">Elish escrito en un momento concreto y con una motivación clara que fue la exaltación de Babilonia mediante su dios Marduk para legitimar la nueva posición de la ciudad a lo largo del segundo milenio (Feliu y Millet 2004: 12-13) – establecían una historia, narración, ordenada de la creación y configuración del universo. Valiéndonos (Bottéro 2001: 102-104) de las pistas y conceptos que encontramos a lo largo del corpus antiguo en lo que parecería una concepción del An-ki como un gran esferoide hueco formado por la parte superior: Arriba o Cielo, de carácter luminoso junto con su análogo </w:t>
      </w:r>
      <w:r w:rsidRPr="00131410">
        <w:rPr>
          <w:rFonts w:ascii="Arial" w:hAnsi="Arial" w:cs="Arial"/>
          <w:sz w:val="22"/>
          <w:szCs w:val="22"/>
          <w:lang w:val="es-ES_tradnl"/>
        </w:rPr>
        <w:lastRenderedPageBreak/>
        <w:t xml:space="preserve">contrario, inferior y oscuro del Abajo o Infierno. Por diámetro horizontal contaba con una especie de isla, la Tierra; debajo de la cual se encontraba el Apsu o agua dulce; rodeada por el agua salada. La Tierra conocida estaba rodeada por dos desiertos que le separaban del resto – ¿límite del conocimiento? – y en ambos extremos de este diámetro imaginario parece ser que habían asumido la existencia de sendas montañas o cordilleras a modo de contención de la bóveda celeste con dos orificios que conectaba el Arriba con el Abajo para la entrada y salida del Sol; y por último el orificio occidental estaba precedido por el Río Infernal. </w:t>
      </w:r>
    </w:p>
    <w:p w14:paraId="20D01B72" w14:textId="77777777" w:rsidR="00131410" w:rsidRPr="00131410" w:rsidRDefault="00131410" w:rsidP="00131410">
      <w:pPr>
        <w:spacing w:line="276" w:lineRule="auto"/>
        <w:jc w:val="both"/>
        <w:rPr>
          <w:rFonts w:ascii="Arial" w:hAnsi="Arial" w:cs="Arial"/>
          <w:sz w:val="22"/>
          <w:szCs w:val="22"/>
          <w:lang w:val="es-ES_tradnl"/>
        </w:rPr>
      </w:pPr>
    </w:p>
    <w:p w14:paraId="6AB9A53A" w14:textId="77777777" w:rsidR="00131410" w:rsidRDefault="00131410" w:rsidP="00131410">
      <w:pPr>
        <w:spacing w:line="276" w:lineRule="auto"/>
        <w:jc w:val="both"/>
        <w:rPr>
          <w:rFonts w:ascii="Arial" w:hAnsi="Arial" w:cs="Arial"/>
          <w:sz w:val="22"/>
          <w:szCs w:val="22"/>
          <w:lang w:val="es-ES_tradnl"/>
        </w:rPr>
      </w:pPr>
      <w:r w:rsidRPr="00131410">
        <w:rPr>
          <w:rFonts w:ascii="Arial" w:hAnsi="Arial" w:cs="Arial"/>
          <w:sz w:val="22"/>
          <w:szCs w:val="22"/>
          <w:lang w:val="es-ES_tradnl"/>
        </w:rPr>
        <w:t xml:space="preserve">Este esquema básico lo encontramos a lo largo de la historia del Próximo Oriente, tanto en vestigios como en “mutaciones”; así por ejemplo surge en el Poema de la Creación (Bottéro 2001: 104) cambiando aspectos importantes como la sustitución de Enlil por Marduk; y la identificación del mar primordial con Tiamat la cual sería “separada” por la mitad; siendo las bóvedas de arriba y abajo partes de su cuerpo bajo la premisa de que su materia básica sería el agua salada y de que este universo – An-ki – existiría dentro de un marco mucho más amplio de esa materia original de agua salada que uno puede, con cierta dosis de anacronismo, asimilar a la sustancia del Éter que conformaba el universo en el siglo XIX para nuestra ciencia. </w:t>
      </w:r>
    </w:p>
    <w:p w14:paraId="6F04807A" w14:textId="77777777" w:rsidR="002D449D" w:rsidRPr="00131410" w:rsidRDefault="002D449D" w:rsidP="00131410">
      <w:pPr>
        <w:spacing w:line="276" w:lineRule="auto"/>
        <w:jc w:val="both"/>
        <w:rPr>
          <w:rFonts w:ascii="Arial" w:hAnsi="Arial" w:cs="Arial"/>
          <w:sz w:val="22"/>
          <w:szCs w:val="22"/>
          <w:lang w:val="es-ES_tradnl"/>
        </w:rPr>
      </w:pPr>
    </w:p>
    <w:p w14:paraId="1AC1C36E" w14:textId="77777777" w:rsidR="00131410" w:rsidRDefault="00131410" w:rsidP="00131410">
      <w:pPr>
        <w:spacing w:line="276" w:lineRule="auto"/>
        <w:jc w:val="both"/>
        <w:rPr>
          <w:rFonts w:ascii="Arial" w:hAnsi="Arial" w:cs="Arial"/>
          <w:sz w:val="22"/>
          <w:szCs w:val="22"/>
          <w:lang w:val="es-ES_tradnl"/>
        </w:rPr>
      </w:pPr>
      <w:r w:rsidRPr="00131410">
        <w:rPr>
          <w:rFonts w:ascii="Arial" w:hAnsi="Arial" w:cs="Arial"/>
          <w:sz w:val="22"/>
          <w:szCs w:val="22"/>
          <w:lang w:val="es-ES_tradnl"/>
        </w:rPr>
        <w:t>El centro de esta cosmovisión geográfica del mundo (Bottéro 2001: 106) estaría, obviamente, Mesopotámia y si hacemos caso de uno de los pocos testimonios de la época – año 700 a.C. – en la forma de un “mapa” dibujado y comentado; sería Babilonia el centro del centro del mundo.</w:t>
      </w:r>
    </w:p>
    <w:p w14:paraId="16731739" w14:textId="77777777" w:rsidR="00131410" w:rsidRPr="00131410" w:rsidRDefault="00131410" w:rsidP="00131410">
      <w:pPr>
        <w:spacing w:line="276" w:lineRule="auto"/>
        <w:jc w:val="both"/>
        <w:rPr>
          <w:rFonts w:ascii="Arial" w:hAnsi="Arial" w:cs="Arial"/>
          <w:b/>
          <w:sz w:val="22"/>
          <w:szCs w:val="22"/>
          <w:shd w:val="clear" w:color="auto" w:fill="FFFFFF"/>
          <w:lang w:val="es-ES"/>
        </w:rPr>
      </w:pPr>
    </w:p>
    <w:p w14:paraId="584EAB64" w14:textId="77777777" w:rsidR="00131410" w:rsidRDefault="00131410" w:rsidP="00131410">
      <w:p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COSMOGONIA EGIPCIA</w:t>
      </w:r>
    </w:p>
    <w:p w14:paraId="5D11F252" w14:textId="77777777" w:rsidR="00131410" w:rsidRDefault="00131410" w:rsidP="00131410">
      <w:pPr>
        <w:spacing w:line="276" w:lineRule="auto"/>
        <w:jc w:val="both"/>
        <w:rPr>
          <w:rFonts w:ascii="Arial" w:hAnsi="Arial" w:cs="Arial"/>
          <w:b/>
          <w:sz w:val="22"/>
          <w:szCs w:val="22"/>
          <w:shd w:val="clear" w:color="auto" w:fill="FFFFFF"/>
          <w:lang w:val="es-ES"/>
        </w:rPr>
      </w:pPr>
    </w:p>
    <w:p w14:paraId="148A0936" w14:textId="77777777" w:rsidR="00131410" w:rsidRPr="00131410" w:rsidRDefault="00131410" w:rsidP="00131410">
      <w:pPr>
        <w:spacing w:line="276" w:lineRule="auto"/>
        <w:jc w:val="both"/>
        <w:rPr>
          <w:rFonts w:ascii="Arial" w:hAnsi="Arial" w:cs="Arial"/>
          <w:sz w:val="22"/>
          <w:lang w:val="es-ES_tradnl"/>
        </w:rPr>
      </w:pPr>
      <w:r w:rsidRPr="00131410">
        <w:rPr>
          <w:rFonts w:ascii="Arial" w:hAnsi="Arial" w:cs="Arial"/>
          <w:sz w:val="22"/>
          <w:lang w:val="es-ES_tradnl"/>
        </w:rPr>
        <w:t xml:space="preserve">En esta también encontramos que antes de todo existía el caos (Bonnefoy 1996: 395-396) representado por el océano primordial, glacial y oscuro, que existía antes del antes. Elemento que como en el caso mesopotámica no debemos interpretar como un “vacío” si no como el elemento que proporcionaría la base para la creación. Schwarz (1998: 23-24) lo interpreta como “lo inerte”, la materia que guarda el potencial de la creación pero que espera esa “chispa” divina, el demiurgo poderoso, que cumpla con ello. </w:t>
      </w:r>
    </w:p>
    <w:p w14:paraId="0E9012CB" w14:textId="77777777" w:rsidR="00131410" w:rsidRPr="00131410" w:rsidRDefault="00131410" w:rsidP="00131410">
      <w:pPr>
        <w:spacing w:line="276" w:lineRule="auto"/>
        <w:jc w:val="both"/>
        <w:rPr>
          <w:rFonts w:ascii="Arial" w:hAnsi="Arial" w:cs="Arial"/>
          <w:sz w:val="22"/>
          <w:lang w:val="es-ES_tradnl"/>
        </w:rPr>
      </w:pPr>
    </w:p>
    <w:p w14:paraId="482DB5BC" w14:textId="77777777" w:rsidR="00131410" w:rsidRPr="00131410" w:rsidRDefault="00131410" w:rsidP="00131410">
      <w:pPr>
        <w:spacing w:line="276" w:lineRule="auto"/>
        <w:jc w:val="both"/>
        <w:rPr>
          <w:rFonts w:ascii="Arial" w:hAnsi="Arial" w:cs="Arial"/>
          <w:sz w:val="22"/>
          <w:lang w:val="es-ES_tradnl"/>
        </w:rPr>
      </w:pPr>
      <w:r w:rsidRPr="00131410">
        <w:rPr>
          <w:rFonts w:ascii="Arial" w:hAnsi="Arial" w:cs="Arial"/>
          <w:sz w:val="22"/>
          <w:lang w:val="es-ES_tradnl"/>
        </w:rPr>
        <w:t xml:space="preserve">Esta chispa tomará forma en el dios Atum – sinos acogemos a una de las cosmogonías más conocidas – o en su defecto al dios Ptah según la Teología Menfita (Frankfort 1981: 48-50) el cual crearía a Atum por lo que, a lo que atañe a este trabajo, podemos hablar del “demiurgo” para evitar preferencias. El cual sería “el todo”, “el completo” (Shafer 1991: 92-93) que de esa materia original haría surgir – mediante la eyaculación concretamente – a Shu (aire) y a Tefnut (humedad), la primera pareja divina, que tendrían como primera descendencia a Gueb (tierra) y a Nut (cielo) los cuales tendrían dos parejas más de dioses, más conocidos, como Osiris, Isis, Seth y Neftis. </w:t>
      </w:r>
    </w:p>
    <w:p w14:paraId="1CA1CBC9" w14:textId="77777777" w:rsidR="00131410" w:rsidRPr="00131410" w:rsidRDefault="00131410" w:rsidP="00131410">
      <w:pPr>
        <w:spacing w:line="276" w:lineRule="auto"/>
        <w:jc w:val="both"/>
        <w:rPr>
          <w:rFonts w:ascii="Arial" w:hAnsi="Arial" w:cs="Arial"/>
          <w:sz w:val="22"/>
          <w:lang w:val="es-ES_tradnl"/>
        </w:rPr>
      </w:pPr>
    </w:p>
    <w:p w14:paraId="0613935F" w14:textId="77777777" w:rsidR="00131410" w:rsidRPr="00131410" w:rsidRDefault="00131410" w:rsidP="00131410">
      <w:pPr>
        <w:spacing w:line="276" w:lineRule="auto"/>
        <w:jc w:val="both"/>
        <w:rPr>
          <w:rFonts w:ascii="Arial" w:hAnsi="Arial" w:cs="Arial"/>
          <w:sz w:val="22"/>
          <w:lang w:val="es-ES_tradnl"/>
        </w:rPr>
      </w:pPr>
      <w:r w:rsidRPr="00131410">
        <w:rPr>
          <w:rFonts w:ascii="Arial" w:hAnsi="Arial" w:cs="Arial"/>
          <w:sz w:val="22"/>
          <w:lang w:val="es-ES_tradnl"/>
        </w:rPr>
        <w:t>Lo importante aquí es detenerse en dos aspectos fundamentales. Uno que el agua salada, al igual que otras cosmogonías incluyendo la Biblia en Génesis 1,2 “</w:t>
      </w:r>
      <w:r w:rsidRPr="00131410">
        <w:rPr>
          <w:rFonts w:ascii="Arial" w:hAnsi="Arial" w:cs="Arial"/>
          <w:i/>
          <w:sz w:val="22"/>
          <w:lang w:val="es-ES_tradnl"/>
        </w:rPr>
        <w:t>el espíritu de Dios aleteaba sobre las aguas</w:t>
      </w:r>
      <w:r w:rsidRPr="00131410">
        <w:rPr>
          <w:rFonts w:ascii="Arial" w:hAnsi="Arial" w:cs="Arial"/>
          <w:sz w:val="22"/>
          <w:lang w:val="es-ES_tradnl"/>
        </w:rPr>
        <w:t>” o la mesopotámica que hemos visto. El otro punto, es la generación de la tierra, en la visión egipcia entendida como la Colina Primigenia (Cervelló 2003: 148) en la importancia que adquirirá tanto a nivel simbólico como social-</w:t>
      </w:r>
      <w:r w:rsidRPr="00131410">
        <w:rPr>
          <w:rFonts w:ascii="Arial" w:hAnsi="Arial" w:cs="Arial"/>
          <w:sz w:val="22"/>
          <w:lang w:val="es-ES_tradnl"/>
        </w:rPr>
        <w:lastRenderedPageBreak/>
        <w:t>religioso la identificación de Ptah – en la Teología Menfita – con la Tierra emergida. (Frankfort 1981: 51)</w:t>
      </w:r>
    </w:p>
    <w:p w14:paraId="38096394" w14:textId="77777777" w:rsidR="00131410" w:rsidRPr="00131410" w:rsidRDefault="00131410" w:rsidP="00131410">
      <w:pPr>
        <w:spacing w:line="276" w:lineRule="auto"/>
        <w:jc w:val="both"/>
        <w:rPr>
          <w:rFonts w:ascii="Arial" w:hAnsi="Arial" w:cs="Arial"/>
          <w:sz w:val="22"/>
          <w:lang w:val="es-ES_tradnl"/>
        </w:rPr>
      </w:pPr>
    </w:p>
    <w:p w14:paraId="5B3DE3DB" w14:textId="77777777" w:rsidR="00131410" w:rsidRPr="00131410" w:rsidRDefault="00131410" w:rsidP="00131410">
      <w:pPr>
        <w:spacing w:line="276" w:lineRule="auto"/>
        <w:jc w:val="both"/>
        <w:rPr>
          <w:rFonts w:ascii="Arial" w:hAnsi="Arial" w:cs="Arial"/>
          <w:sz w:val="22"/>
          <w:lang w:val="es-ES_tradnl"/>
        </w:rPr>
      </w:pPr>
      <w:r w:rsidRPr="00131410">
        <w:rPr>
          <w:rFonts w:ascii="Arial" w:hAnsi="Arial" w:cs="Arial"/>
          <w:sz w:val="22"/>
          <w:lang w:val="es-ES_tradnl"/>
        </w:rPr>
        <w:t>Lo interesante, llegados a este punto, es que de nuevo nos encontramos (Cervelló 2003: 139-140) con el cielo y la tierra unidos – copulando – y de nuevo, en este caso, es el dios del Aire Shu quien los separa (en la cosmogonía Shu es Padre y no Hijo de la Tierra) dando lugar a la visión egipcia del mundo, de la creación, con Nut “alzada” hacia su creador Atum y apartando a Gueb “bajo sus pies” para mantener la tierra reunida y “juntada la gran inundación para él”; lo que podemos entender como el agua potable. Dentro de ese “mapamundi” cosmográfico es donde la creación se desarrollaría mediante la acción divina del fiat o prolación imperativa consiguiendo el Orden contra el Caos imperante anteriormente (Frankfort 1981: 51-52), alcanzando la Maat. Siendo Menfis, la nueva capital situada en Medio de las Dos Tierras; el axis mundi de la cosmovisión egipcia – siempre en consonancia con la Teología Menfita – dentro de esa conceptualización (Cervelló 2003: 111).</w:t>
      </w:r>
    </w:p>
    <w:p w14:paraId="705B2026" w14:textId="77777777" w:rsidR="00131410" w:rsidRPr="00131410" w:rsidRDefault="00131410" w:rsidP="00131410">
      <w:pPr>
        <w:spacing w:line="276" w:lineRule="auto"/>
        <w:jc w:val="both"/>
        <w:rPr>
          <w:rFonts w:ascii="Arial" w:hAnsi="Arial" w:cs="Arial"/>
          <w:b/>
          <w:sz w:val="22"/>
          <w:szCs w:val="22"/>
          <w:shd w:val="clear" w:color="auto" w:fill="FFFFFF"/>
          <w:lang w:val="es-ES"/>
        </w:rPr>
      </w:pPr>
    </w:p>
    <w:p w14:paraId="09E000A3" w14:textId="77777777" w:rsidR="00F54DA1" w:rsidRDefault="00F54DA1" w:rsidP="00131410">
      <w:pPr>
        <w:spacing w:line="276" w:lineRule="auto"/>
        <w:jc w:val="both"/>
        <w:rPr>
          <w:ins w:id="368" w:author="Raül Barrera Luna" w:date="2017-06-30T20:42:00Z"/>
          <w:rFonts w:ascii="Arial" w:hAnsi="Arial" w:cs="Arial"/>
          <w:b/>
          <w:sz w:val="22"/>
          <w:szCs w:val="22"/>
          <w:shd w:val="clear" w:color="auto" w:fill="FFFFFF"/>
          <w:lang w:val="es-ES"/>
        </w:rPr>
      </w:pPr>
    </w:p>
    <w:p w14:paraId="72ED389B" w14:textId="77777777" w:rsidR="00131410" w:rsidRPr="00131410" w:rsidRDefault="00131410" w:rsidP="00131410">
      <w:pPr>
        <w:spacing w:line="276" w:lineRule="auto"/>
        <w:jc w:val="both"/>
        <w:rPr>
          <w:rFonts w:ascii="Arial" w:hAnsi="Arial" w:cs="Arial"/>
          <w:b/>
          <w:sz w:val="22"/>
          <w:szCs w:val="22"/>
          <w:shd w:val="clear" w:color="auto" w:fill="FFFFFF"/>
          <w:lang w:val="es-ES"/>
        </w:rPr>
      </w:pPr>
      <w:r>
        <w:rPr>
          <w:rFonts w:ascii="Arial" w:hAnsi="Arial" w:cs="Arial"/>
          <w:b/>
          <w:sz w:val="22"/>
          <w:szCs w:val="22"/>
          <w:shd w:val="clear" w:color="auto" w:fill="FFFFFF"/>
          <w:lang w:val="es-ES"/>
        </w:rPr>
        <w:t>COSMOGONIA HITITA</w:t>
      </w:r>
    </w:p>
    <w:p w14:paraId="11A1743E" w14:textId="77777777" w:rsidR="001319ED" w:rsidRDefault="001319ED" w:rsidP="007232C5">
      <w:pPr>
        <w:spacing w:line="276" w:lineRule="auto"/>
        <w:jc w:val="both"/>
        <w:rPr>
          <w:ins w:id="369" w:author="Raül Barrera Luna" w:date="2017-06-09T18:50:00Z"/>
          <w:rFonts w:ascii="Arial" w:hAnsi="Arial" w:cs="Arial"/>
          <w:b/>
          <w:szCs w:val="22"/>
          <w:lang w:val="es-ES"/>
        </w:rPr>
      </w:pPr>
    </w:p>
    <w:p w14:paraId="206A5191" w14:textId="5309879C" w:rsidR="00256DFF" w:rsidRDefault="00AA29AD" w:rsidP="007232C5">
      <w:pPr>
        <w:spacing w:line="276" w:lineRule="auto"/>
        <w:jc w:val="both"/>
        <w:rPr>
          <w:ins w:id="370" w:author="Raül Barrera Luna" w:date="2017-06-09T19:00:00Z"/>
          <w:rFonts w:ascii="Arial" w:hAnsi="Arial" w:cs="Arial"/>
          <w:sz w:val="22"/>
          <w:szCs w:val="22"/>
          <w:lang w:val="es-ES"/>
        </w:rPr>
      </w:pPr>
      <w:ins w:id="371" w:author="Raül Barrera Luna" w:date="2017-06-09T18:50:00Z">
        <w:r>
          <w:rPr>
            <w:rFonts w:ascii="Arial" w:hAnsi="Arial" w:cs="Arial"/>
            <w:sz w:val="22"/>
            <w:szCs w:val="22"/>
            <w:lang w:val="es-ES"/>
          </w:rPr>
          <w:t>Hablar de la religión hitita, es hablar de un pandemónium de una plétora de dioses locales que fueron recogidos en una tradición estatal (Gurney 1990: 132</w:t>
        </w:r>
      </w:ins>
      <w:ins w:id="372" w:author="Raül Barrera Luna" w:date="2017-06-09T18:51:00Z">
        <w:r>
          <w:rPr>
            <w:rFonts w:ascii="Arial" w:hAnsi="Arial" w:cs="Arial"/>
            <w:sz w:val="22"/>
            <w:szCs w:val="22"/>
            <w:lang w:val="es-ES"/>
          </w:rPr>
          <w:t>-133) no est</w:t>
        </w:r>
      </w:ins>
      <w:ins w:id="373" w:author="Raül Barrera Luna" w:date="2017-06-09T18:52:00Z">
        <w:r>
          <w:rPr>
            <w:rFonts w:ascii="Arial" w:hAnsi="Arial" w:cs="Arial"/>
            <w:sz w:val="22"/>
            <w:szCs w:val="22"/>
            <w:lang w:val="es-ES"/>
          </w:rPr>
          <w:t>ática, más bien al contrario, pues la lista “divina” se vio incrementada o mermada casi paralelamente a las fluctuaciones constantes de la frontera de Hatti (Gonz</w:t>
        </w:r>
      </w:ins>
      <w:ins w:id="374" w:author="Raül Barrera Luna" w:date="2017-06-09T18:53:00Z">
        <w:r>
          <w:rPr>
            <w:rFonts w:ascii="Arial" w:hAnsi="Arial" w:cs="Arial"/>
            <w:sz w:val="22"/>
            <w:szCs w:val="22"/>
            <w:lang w:val="es-ES"/>
          </w:rPr>
          <w:t>ález 2009: 23) con una fuerte influencia de la cultura hurrita en el acervo hitita sobre todo a partir del Reino Medio (s. XV y XIII a.C.) repercutiendo en el mundo religioso y, sobre todo, en la absorci</w:t>
        </w:r>
      </w:ins>
      <w:ins w:id="375" w:author="Raül Barrera Luna" w:date="2017-06-09T18:55:00Z">
        <w:r>
          <w:rPr>
            <w:rFonts w:ascii="Arial" w:hAnsi="Arial" w:cs="Arial"/>
            <w:sz w:val="22"/>
            <w:szCs w:val="22"/>
            <w:lang w:val="es-ES"/>
          </w:rPr>
          <w:t>ón-asimilación de divinidades que marcaran un fuerte protagonismo como Tesub, Kumarbi Samurra, Sauska</w:t>
        </w:r>
      </w:ins>
      <w:ins w:id="376" w:author="Raül Barrera Luna" w:date="2017-06-09T18:56:00Z">
        <w:r>
          <w:rPr>
            <w:rFonts w:ascii="Arial" w:hAnsi="Arial" w:cs="Arial"/>
            <w:sz w:val="22"/>
            <w:szCs w:val="22"/>
            <w:lang w:val="es-ES"/>
          </w:rPr>
          <w:t xml:space="preserve">… (González 2009: 24). </w:t>
        </w:r>
      </w:ins>
      <w:ins w:id="377" w:author="Raül Barrera Luna" w:date="2017-06-09T18:59:00Z">
        <w:r w:rsidR="00256DFF">
          <w:rPr>
            <w:rFonts w:ascii="Arial" w:hAnsi="Arial" w:cs="Arial"/>
            <w:sz w:val="22"/>
            <w:szCs w:val="22"/>
            <w:lang w:val="es-ES"/>
          </w:rPr>
          <w:t xml:space="preserve">Hablar de la religión hitita, es hablar de una fuerte tendencia de sincretismo inherente a ella (Blázquez </w:t>
        </w:r>
      </w:ins>
      <w:ins w:id="378" w:author="Raül Barrera Luna" w:date="2017-06-09T19:00:00Z">
        <w:r w:rsidR="00256DFF">
          <w:rPr>
            <w:rFonts w:ascii="Arial" w:hAnsi="Arial" w:cs="Arial"/>
            <w:i/>
            <w:sz w:val="22"/>
            <w:szCs w:val="22"/>
            <w:lang w:val="es-ES"/>
          </w:rPr>
          <w:t xml:space="preserve">et al. </w:t>
        </w:r>
        <w:r w:rsidR="00256DFF">
          <w:rPr>
            <w:rFonts w:ascii="Arial" w:hAnsi="Arial" w:cs="Arial"/>
            <w:sz w:val="22"/>
            <w:szCs w:val="22"/>
            <w:lang w:val="es-ES"/>
          </w:rPr>
          <w:t>2014: 72).</w:t>
        </w:r>
      </w:ins>
    </w:p>
    <w:p w14:paraId="543A1376" w14:textId="77777777" w:rsidR="00256DFF" w:rsidRDefault="00256DFF" w:rsidP="007232C5">
      <w:pPr>
        <w:spacing w:line="276" w:lineRule="auto"/>
        <w:jc w:val="both"/>
        <w:rPr>
          <w:ins w:id="379" w:author="Raül Barrera Luna" w:date="2017-06-09T19:00:00Z"/>
          <w:rFonts w:ascii="Arial" w:hAnsi="Arial" w:cs="Arial"/>
          <w:sz w:val="22"/>
          <w:szCs w:val="22"/>
          <w:lang w:val="es-ES"/>
        </w:rPr>
      </w:pPr>
    </w:p>
    <w:p w14:paraId="4A96F217" w14:textId="727ADF8C" w:rsidR="004A61B6" w:rsidRDefault="00D45B01" w:rsidP="007232C5">
      <w:pPr>
        <w:spacing w:line="276" w:lineRule="auto"/>
        <w:jc w:val="both"/>
        <w:rPr>
          <w:ins w:id="380" w:author="Raül Barrera Luna" w:date="2017-06-09T19:41:00Z"/>
          <w:rFonts w:ascii="Arial" w:hAnsi="Arial" w:cs="Arial"/>
          <w:sz w:val="22"/>
          <w:szCs w:val="22"/>
          <w:lang w:val="es-ES"/>
        </w:rPr>
      </w:pPr>
      <w:ins w:id="381" w:author="Raül Barrera Luna" w:date="2017-06-09T19:24:00Z">
        <w:r>
          <w:rPr>
            <w:rFonts w:ascii="Arial" w:hAnsi="Arial" w:cs="Arial"/>
            <w:sz w:val="22"/>
            <w:szCs w:val="22"/>
            <w:lang w:val="es-ES"/>
          </w:rPr>
          <w:t xml:space="preserve">Y como no, debemos mencionar el conocido como Ciclo de Kumarbi para explicar brevemente, de forma introductoria, este esbozo de la religión – estatal – hitita. </w:t>
        </w:r>
      </w:ins>
      <w:ins w:id="382" w:author="Raül Barrera Luna" w:date="2017-06-09T19:28:00Z">
        <w:r w:rsidR="004D6C0B">
          <w:rPr>
            <w:rFonts w:ascii="Arial" w:hAnsi="Arial" w:cs="Arial"/>
            <w:sz w:val="22"/>
            <w:szCs w:val="22"/>
            <w:lang w:val="es-ES"/>
          </w:rPr>
          <w:t xml:space="preserve">De este Ciclo se ha hablado mucho de sus posibles paralelismos con la Teogonia de Hesiodo </w:t>
        </w:r>
      </w:ins>
      <w:ins w:id="383" w:author="Raül Barrera Luna" w:date="2017-06-09T19:29:00Z">
        <w:r w:rsidR="004D6C0B">
          <w:rPr>
            <w:rFonts w:ascii="Arial" w:hAnsi="Arial" w:cs="Arial"/>
            <w:sz w:val="22"/>
            <w:szCs w:val="22"/>
            <w:lang w:val="es-ES"/>
          </w:rPr>
          <w:t xml:space="preserve">(Bernabé </w:t>
        </w:r>
      </w:ins>
      <w:ins w:id="384" w:author="Raül Barrera Luna" w:date="2017-06-09T19:30:00Z">
        <w:r w:rsidR="004D6C0B">
          <w:rPr>
            <w:rFonts w:ascii="Arial" w:hAnsi="Arial" w:cs="Arial"/>
            <w:sz w:val="22"/>
            <w:szCs w:val="22"/>
            <w:lang w:val="es-ES"/>
          </w:rPr>
          <w:t xml:space="preserve">2004, </w:t>
        </w:r>
      </w:ins>
      <w:ins w:id="385" w:author="Raül Barrera Luna" w:date="2017-06-09T19:29:00Z">
        <w:r w:rsidR="004D6C0B">
          <w:rPr>
            <w:rFonts w:ascii="Arial" w:hAnsi="Arial" w:cs="Arial"/>
            <w:sz w:val="22"/>
            <w:szCs w:val="22"/>
            <w:lang w:val="es-ES"/>
          </w:rPr>
          <w:t>2017</w:t>
        </w:r>
      </w:ins>
      <w:ins w:id="386" w:author="Raül Barrera Luna" w:date="2017-06-09T19:30:00Z">
        <w:r w:rsidR="004D6C0B">
          <w:rPr>
            <w:rFonts w:ascii="Arial" w:hAnsi="Arial" w:cs="Arial"/>
            <w:sz w:val="22"/>
            <w:szCs w:val="22"/>
            <w:lang w:val="es-ES"/>
          </w:rPr>
          <w:t>;</w:t>
        </w:r>
      </w:ins>
      <w:ins w:id="387" w:author="Raül Barrera Luna" w:date="2017-06-09T19:31:00Z">
        <w:r w:rsidR="004D6C0B">
          <w:rPr>
            <w:rFonts w:ascii="Arial" w:hAnsi="Arial" w:cs="Arial"/>
            <w:sz w:val="22"/>
            <w:szCs w:val="22"/>
            <w:lang w:val="es-ES"/>
          </w:rPr>
          <w:t xml:space="preserve"> Rutherford 2009;</w:t>
        </w:r>
      </w:ins>
      <w:ins w:id="388" w:author="Raül Barrera Luna" w:date="2017-06-09T19:30:00Z">
        <w:r w:rsidR="004D6C0B">
          <w:rPr>
            <w:rFonts w:ascii="Arial" w:hAnsi="Arial" w:cs="Arial"/>
            <w:sz w:val="22"/>
            <w:szCs w:val="22"/>
            <w:lang w:val="es-ES"/>
          </w:rPr>
          <w:t xml:space="preserve"> Barrera 2015</w:t>
        </w:r>
      </w:ins>
      <w:ins w:id="389" w:author="Raül Barrera Luna" w:date="2017-06-09T19:29:00Z">
        <w:r w:rsidR="004D6C0B">
          <w:rPr>
            <w:rFonts w:ascii="Arial" w:hAnsi="Arial" w:cs="Arial"/>
            <w:sz w:val="22"/>
            <w:szCs w:val="22"/>
            <w:lang w:val="es-ES"/>
          </w:rPr>
          <w:t>)</w:t>
        </w:r>
      </w:ins>
      <w:ins w:id="390" w:author="Raül Barrera Luna" w:date="2017-06-09T19:39:00Z">
        <w:r w:rsidR="004A61B6">
          <w:rPr>
            <w:rFonts w:ascii="Arial" w:hAnsi="Arial" w:cs="Arial"/>
            <w:sz w:val="22"/>
            <w:szCs w:val="22"/>
            <w:lang w:val="es-ES"/>
          </w:rPr>
          <w:t xml:space="preserve">. No obstante, nos centraremos en la parte “tradicional” de los cantos que componen el Ciclo de influencia hurrita </w:t>
        </w:r>
      </w:ins>
      <w:ins w:id="391" w:author="Raül Barrera Luna" w:date="2017-06-09T19:41:00Z">
        <w:r w:rsidR="004A61B6">
          <w:rPr>
            <w:rFonts w:ascii="Arial" w:hAnsi="Arial" w:cs="Arial"/>
            <w:sz w:val="22"/>
            <w:szCs w:val="22"/>
            <w:lang w:val="es-ES"/>
          </w:rPr>
          <w:t>(González 2009: 24).</w:t>
        </w:r>
      </w:ins>
    </w:p>
    <w:p w14:paraId="6EDEEDA6" w14:textId="77777777" w:rsidR="004A61B6" w:rsidRDefault="004A61B6" w:rsidP="007232C5">
      <w:pPr>
        <w:spacing w:line="276" w:lineRule="auto"/>
        <w:jc w:val="both"/>
        <w:rPr>
          <w:ins w:id="392" w:author="Raül Barrera Luna" w:date="2017-06-09T19:41:00Z"/>
          <w:rFonts w:ascii="Arial" w:hAnsi="Arial" w:cs="Arial"/>
          <w:sz w:val="22"/>
          <w:szCs w:val="22"/>
          <w:lang w:val="es-ES"/>
        </w:rPr>
      </w:pPr>
    </w:p>
    <w:p w14:paraId="794FF9CE" w14:textId="71172D47" w:rsidR="004A61B6" w:rsidRDefault="004A61B6" w:rsidP="007232C5">
      <w:pPr>
        <w:spacing w:line="276" w:lineRule="auto"/>
        <w:jc w:val="both"/>
        <w:rPr>
          <w:ins w:id="393" w:author="Raül Barrera Luna" w:date="2017-06-09T19:46:00Z"/>
          <w:rFonts w:ascii="Arial" w:hAnsi="Arial" w:cs="Arial"/>
          <w:sz w:val="22"/>
          <w:szCs w:val="22"/>
          <w:lang w:val="es-ES"/>
        </w:rPr>
      </w:pPr>
      <w:ins w:id="394" w:author="Raül Barrera Luna" w:date="2017-06-09T19:41:00Z">
        <w:r>
          <w:rPr>
            <w:rFonts w:ascii="Arial" w:hAnsi="Arial" w:cs="Arial"/>
            <w:sz w:val="22"/>
            <w:szCs w:val="22"/>
            <w:lang w:val="es-ES"/>
          </w:rPr>
          <w:t xml:space="preserve">El principal protagonista es Kumarbi, padre de los dioses – identificado con Kronos (Barrera 2015) </w:t>
        </w:r>
      </w:ins>
      <w:ins w:id="395" w:author="Raül Barrera Luna" w:date="2017-06-09T19:42:00Z">
        <w:r>
          <w:rPr>
            <w:rFonts w:ascii="Arial" w:hAnsi="Arial" w:cs="Arial"/>
            <w:sz w:val="22"/>
            <w:szCs w:val="22"/>
            <w:lang w:val="es-ES"/>
          </w:rPr>
          <w:t>–</w:t>
        </w:r>
      </w:ins>
      <w:ins w:id="396" w:author="Raül Barrera Luna" w:date="2017-06-09T19:41:00Z">
        <w:r>
          <w:rPr>
            <w:rFonts w:ascii="Arial" w:hAnsi="Arial" w:cs="Arial"/>
            <w:sz w:val="22"/>
            <w:szCs w:val="22"/>
            <w:lang w:val="es-ES"/>
          </w:rPr>
          <w:t xml:space="preserve">. Y en el ciclo se nos muestra la tradicional </w:t>
        </w:r>
      </w:ins>
      <w:ins w:id="397" w:author="Raül Barrera Luna" w:date="2017-06-09T19:42:00Z">
        <w:r>
          <w:rPr>
            <w:rFonts w:ascii="Arial" w:hAnsi="Arial" w:cs="Arial"/>
            <w:sz w:val="22"/>
            <w:szCs w:val="22"/>
            <w:lang w:val="es-ES"/>
          </w:rPr>
          <w:t>lucha</w:t>
        </w:r>
      </w:ins>
      <w:ins w:id="398" w:author="Raül Barrera Luna" w:date="2017-06-09T19:41:00Z">
        <w:r>
          <w:rPr>
            <w:rFonts w:ascii="Arial" w:hAnsi="Arial" w:cs="Arial"/>
            <w:sz w:val="22"/>
            <w:szCs w:val="22"/>
            <w:lang w:val="es-ES"/>
          </w:rPr>
          <w:t xml:space="preserve"> de poderes integeneracional divina (</w:t>
        </w:r>
      </w:ins>
      <w:ins w:id="399" w:author="Raül Barrera Luna" w:date="2017-06-09T19:43:00Z">
        <w:r>
          <w:rPr>
            <w:rFonts w:ascii="Arial" w:hAnsi="Arial" w:cs="Arial"/>
            <w:sz w:val="22"/>
            <w:szCs w:val="22"/>
            <w:lang w:val="es-ES"/>
          </w:rPr>
          <w:t>Bernabé 2004: 13</w:t>
        </w:r>
      </w:ins>
      <w:ins w:id="400" w:author="Raül Barrera Luna" w:date="2017-06-09T19:44:00Z">
        <w:r>
          <w:rPr>
            <w:rFonts w:ascii="Arial" w:hAnsi="Arial" w:cs="Arial"/>
            <w:sz w:val="22"/>
            <w:szCs w:val="22"/>
            <w:lang w:val="es-ES"/>
          </w:rPr>
          <w:t>3</w:t>
        </w:r>
      </w:ins>
      <w:ins w:id="401" w:author="Raül Barrera Luna" w:date="2017-06-09T19:43:00Z">
        <w:r>
          <w:rPr>
            <w:rFonts w:ascii="Arial" w:hAnsi="Arial" w:cs="Arial"/>
            <w:sz w:val="22"/>
            <w:szCs w:val="22"/>
            <w:lang w:val="es-ES"/>
          </w:rPr>
          <w:t xml:space="preserve">; </w:t>
        </w:r>
      </w:ins>
      <w:ins w:id="402" w:author="Raül Barrera Luna" w:date="2017-06-09T19:41:00Z">
        <w:r>
          <w:rPr>
            <w:rFonts w:ascii="Arial" w:hAnsi="Arial" w:cs="Arial"/>
            <w:sz w:val="22"/>
            <w:szCs w:val="22"/>
            <w:lang w:val="es-ES"/>
          </w:rPr>
          <w:t>Bl</w:t>
        </w:r>
      </w:ins>
      <w:ins w:id="403" w:author="Raül Barrera Luna" w:date="2017-06-09T19:42:00Z">
        <w:r>
          <w:rPr>
            <w:rFonts w:ascii="Arial" w:hAnsi="Arial" w:cs="Arial"/>
            <w:sz w:val="22"/>
            <w:szCs w:val="22"/>
            <w:lang w:val="es-ES"/>
          </w:rPr>
          <w:t xml:space="preserve">ázquez </w:t>
        </w:r>
        <w:r>
          <w:rPr>
            <w:rFonts w:ascii="Arial" w:hAnsi="Arial" w:cs="Arial"/>
            <w:i/>
            <w:sz w:val="22"/>
            <w:szCs w:val="22"/>
            <w:lang w:val="es-ES"/>
          </w:rPr>
          <w:t>et al.</w:t>
        </w:r>
        <w:r>
          <w:rPr>
            <w:rFonts w:ascii="Arial" w:hAnsi="Arial" w:cs="Arial"/>
            <w:sz w:val="22"/>
            <w:szCs w:val="22"/>
            <w:lang w:val="es-ES"/>
          </w:rPr>
          <w:t xml:space="preserve"> 2014: 72) </w:t>
        </w:r>
      </w:ins>
      <w:ins w:id="404" w:author="Raül Barrera Luna" w:date="2017-06-09T19:43:00Z">
        <w:r>
          <w:rPr>
            <w:rFonts w:ascii="Arial" w:hAnsi="Arial" w:cs="Arial"/>
            <w:sz w:val="22"/>
            <w:szCs w:val="22"/>
            <w:lang w:val="es-ES"/>
          </w:rPr>
          <w:t xml:space="preserve">donde nos encontramos </w:t>
        </w:r>
      </w:ins>
      <w:ins w:id="405" w:author="Raül Barrera Luna" w:date="2017-06-09T19:44:00Z">
        <w:r>
          <w:rPr>
            <w:rFonts w:ascii="Arial" w:hAnsi="Arial" w:cs="Arial"/>
            <w:sz w:val="22"/>
            <w:szCs w:val="22"/>
            <w:lang w:val="es-ES"/>
          </w:rPr>
          <w:t xml:space="preserve">que en el origen, el rey era Alalu y Anu era el dios más importante, servidor suyo (Blázquez </w:t>
        </w:r>
        <w:r>
          <w:rPr>
            <w:rFonts w:ascii="Arial" w:hAnsi="Arial" w:cs="Arial"/>
            <w:i/>
            <w:sz w:val="22"/>
            <w:szCs w:val="22"/>
            <w:lang w:val="es-ES"/>
          </w:rPr>
          <w:t>et al.</w:t>
        </w:r>
        <w:r>
          <w:rPr>
            <w:rFonts w:ascii="Arial" w:hAnsi="Arial" w:cs="Arial"/>
            <w:sz w:val="22"/>
            <w:szCs w:val="22"/>
            <w:lang w:val="es-ES"/>
          </w:rPr>
          <w:t xml:space="preserve"> 2014</w:t>
        </w:r>
      </w:ins>
      <w:ins w:id="406" w:author="Raül Barrera Luna" w:date="2017-06-09T19:45:00Z">
        <w:r>
          <w:rPr>
            <w:rFonts w:ascii="Arial" w:hAnsi="Arial" w:cs="Arial"/>
            <w:sz w:val="22"/>
            <w:szCs w:val="22"/>
            <w:lang w:val="es-ES"/>
          </w:rPr>
          <w:t>: 72) hasta que este le venció y se apoderó del “trono”, huyendo Alalu y siendo servido este por Kumarbi durante 9 años, tras lo cual luch</w:t>
        </w:r>
      </w:ins>
      <w:ins w:id="407" w:author="Raül Barrera Luna" w:date="2017-06-09T19:46:00Z">
        <w:r>
          <w:rPr>
            <w:rFonts w:ascii="Arial" w:hAnsi="Arial" w:cs="Arial"/>
            <w:sz w:val="22"/>
            <w:szCs w:val="22"/>
            <w:lang w:val="es-ES"/>
          </w:rPr>
          <w:t xml:space="preserve">ó contra el “usurpador” Anu venciéndole. </w:t>
        </w:r>
      </w:ins>
    </w:p>
    <w:p w14:paraId="6F1E1BA3" w14:textId="77777777" w:rsidR="004A61B6" w:rsidRDefault="004A61B6" w:rsidP="007232C5">
      <w:pPr>
        <w:spacing w:line="276" w:lineRule="auto"/>
        <w:jc w:val="both"/>
        <w:rPr>
          <w:ins w:id="408" w:author="Raül Barrera Luna" w:date="2017-06-09T19:46:00Z"/>
          <w:rFonts w:ascii="Arial" w:hAnsi="Arial" w:cs="Arial"/>
          <w:sz w:val="22"/>
          <w:szCs w:val="22"/>
          <w:lang w:val="es-ES"/>
        </w:rPr>
      </w:pPr>
    </w:p>
    <w:p w14:paraId="213100BE" w14:textId="799D3D35" w:rsidR="004A61B6" w:rsidRDefault="004A61B6" w:rsidP="007232C5">
      <w:pPr>
        <w:spacing w:line="276" w:lineRule="auto"/>
        <w:jc w:val="both"/>
        <w:rPr>
          <w:ins w:id="409" w:author="Raül Barrera Luna" w:date="2017-06-09T19:49:00Z"/>
          <w:rFonts w:ascii="Arial" w:hAnsi="Arial" w:cs="Arial"/>
          <w:sz w:val="22"/>
          <w:szCs w:val="22"/>
          <w:lang w:val="es-ES"/>
        </w:rPr>
      </w:pPr>
      <w:ins w:id="410" w:author="Raül Barrera Luna" w:date="2017-06-09T19:46:00Z">
        <w:r>
          <w:rPr>
            <w:rFonts w:ascii="Arial" w:hAnsi="Arial" w:cs="Arial"/>
            <w:sz w:val="22"/>
            <w:szCs w:val="22"/>
            <w:lang w:val="es-ES"/>
          </w:rPr>
          <w:t xml:space="preserve">En este punto, Anu </w:t>
        </w:r>
      </w:ins>
      <w:ins w:id="411" w:author="Raül Barrera Luna" w:date="2017-06-09T19:48:00Z">
        <w:r>
          <w:rPr>
            <w:rFonts w:ascii="Arial" w:hAnsi="Arial" w:cs="Arial"/>
            <w:sz w:val="22"/>
            <w:szCs w:val="22"/>
            <w:lang w:val="es-ES"/>
          </w:rPr>
          <w:t xml:space="preserve">(Blázquez </w:t>
        </w:r>
        <w:r>
          <w:rPr>
            <w:rFonts w:ascii="Arial" w:hAnsi="Arial" w:cs="Arial"/>
            <w:i/>
            <w:sz w:val="22"/>
            <w:szCs w:val="22"/>
            <w:lang w:val="es-ES"/>
          </w:rPr>
          <w:t>et al.</w:t>
        </w:r>
        <w:r>
          <w:rPr>
            <w:rFonts w:ascii="Arial" w:hAnsi="Arial" w:cs="Arial"/>
            <w:sz w:val="22"/>
            <w:szCs w:val="22"/>
            <w:lang w:val="es-ES"/>
          </w:rPr>
          <w:t xml:space="preserve"> 2014: 72) </w:t>
        </w:r>
      </w:ins>
      <w:ins w:id="412" w:author="Raül Barrera Luna" w:date="2017-06-09T19:46:00Z">
        <w:r>
          <w:rPr>
            <w:rFonts w:ascii="Arial" w:hAnsi="Arial" w:cs="Arial"/>
            <w:sz w:val="22"/>
            <w:szCs w:val="22"/>
            <w:lang w:val="es-ES"/>
          </w:rPr>
          <w:t>se regocija al haber dejado “preñado” de su esencia a Kumarbi – posible emasculación (Barrera 2015</w:t>
        </w:r>
      </w:ins>
      <w:ins w:id="413" w:author="Raül Barrera Luna" w:date="2017-06-09T19:48:00Z">
        <w:r>
          <w:rPr>
            <w:rFonts w:ascii="Arial" w:hAnsi="Arial" w:cs="Arial"/>
            <w:sz w:val="22"/>
            <w:szCs w:val="22"/>
            <w:lang w:val="es-ES"/>
          </w:rPr>
          <w:t xml:space="preserve">: 7) – </w:t>
        </w:r>
      </w:ins>
      <w:ins w:id="414" w:author="Raül Barrera Luna" w:date="2017-06-09T19:49:00Z">
        <w:r w:rsidR="00AC5989">
          <w:rPr>
            <w:rFonts w:ascii="Arial" w:hAnsi="Arial" w:cs="Arial"/>
            <w:sz w:val="22"/>
            <w:szCs w:val="22"/>
            <w:lang w:val="es-ES"/>
          </w:rPr>
          <w:t xml:space="preserve">pero este acaba a su vez destronado por sus hijos aparentemente. </w:t>
        </w:r>
      </w:ins>
    </w:p>
    <w:p w14:paraId="2931E14E" w14:textId="77777777" w:rsidR="00AC5989" w:rsidRDefault="00AC5989" w:rsidP="007232C5">
      <w:pPr>
        <w:spacing w:line="276" w:lineRule="auto"/>
        <w:jc w:val="both"/>
        <w:rPr>
          <w:ins w:id="415" w:author="Raül Barrera Luna" w:date="2017-06-09T19:49:00Z"/>
          <w:rFonts w:ascii="Arial" w:hAnsi="Arial" w:cs="Arial"/>
          <w:sz w:val="22"/>
          <w:szCs w:val="22"/>
          <w:lang w:val="es-ES"/>
        </w:rPr>
      </w:pPr>
    </w:p>
    <w:p w14:paraId="7D09EE44" w14:textId="77777777" w:rsidR="00AC5989" w:rsidRDefault="00AC5989" w:rsidP="007232C5">
      <w:pPr>
        <w:spacing w:line="276" w:lineRule="auto"/>
        <w:jc w:val="both"/>
        <w:rPr>
          <w:ins w:id="416" w:author="Raül Barrera Luna" w:date="2017-06-09T19:53:00Z"/>
          <w:rFonts w:ascii="Arial" w:hAnsi="Arial" w:cs="Arial"/>
          <w:sz w:val="22"/>
          <w:szCs w:val="22"/>
          <w:lang w:val="es-ES"/>
        </w:rPr>
      </w:pPr>
      <w:ins w:id="417" w:author="Raül Barrera Luna" w:date="2017-06-09T19:49:00Z">
        <w:r>
          <w:rPr>
            <w:rFonts w:ascii="Arial" w:hAnsi="Arial" w:cs="Arial"/>
            <w:sz w:val="22"/>
            <w:szCs w:val="22"/>
            <w:lang w:val="es-ES"/>
          </w:rPr>
          <w:t xml:space="preserve">Más adelante, en el </w:t>
        </w:r>
        <w:r>
          <w:rPr>
            <w:rFonts w:ascii="Arial" w:hAnsi="Arial" w:cs="Arial"/>
            <w:i/>
            <w:sz w:val="22"/>
            <w:szCs w:val="22"/>
            <w:lang w:val="es-ES"/>
          </w:rPr>
          <w:t xml:space="preserve">Canto de Ullikummi, </w:t>
        </w:r>
      </w:ins>
      <w:ins w:id="418" w:author="Raül Barrera Luna" w:date="2017-06-09T19:50:00Z">
        <w:r>
          <w:rPr>
            <w:rFonts w:ascii="Arial" w:hAnsi="Arial" w:cs="Arial"/>
            <w:sz w:val="22"/>
            <w:szCs w:val="22"/>
            <w:lang w:val="es-ES"/>
          </w:rPr>
          <w:t xml:space="preserve">vemos a un Kumarbi que engendra un ser de piedra llamado Ullikummi (Bernabé 2004: </w:t>
        </w:r>
      </w:ins>
      <w:ins w:id="419" w:author="Raül Barrera Luna" w:date="2017-06-09T19:51:00Z">
        <w:r>
          <w:rPr>
            <w:rFonts w:ascii="Arial" w:hAnsi="Arial" w:cs="Arial"/>
            <w:sz w:val="22"/>
            <w:szCs w:val="22"/>
            <w:lang w:val="es-ES"/>
          </w:rPr>
          <w:t xml:space="preserve">134-135) el cual va creciendo </w:t>
        </w:r>
      </w:ins>
      <w:ins w:id="420" w:author="Raül Barrera Luna" w:date="2017-06-09T19:52:00Z">
        <w:r>
          <w:rPr>
            <w:rFonts w:ascii="Arial" w:hAnsi="Arial" w:cs="Arial"/>
            <w:sz w:val="22"/>
            <w:szCs w:val="22"/>
            <w:lang w:val="es-ES"/>
          </w:rPr>
          <w:t>y fortaleciendo haciendo desesperar al propio Tesub, actual gobernante asociado comúnmente a Zeus por ser ambos dioses atmosféricos vinculados al rayo (Barrera 2015</w:t>
        </w:r>
      </w:ins>
      <w:ins w:id="421" w:author="Raül Barrera Luna" w:date="2017-06-09T19:53:00Z">
        <w:r>
          <w:rPr>
            <w:rFonts w:ascii="Arial" w:hAnsi="Arial" w:cs="Arial"/>
            <w:sz w:val="22"/>
            <w:szCs w:val="22"/>
            <w:lang w:val="es-ES"/>
          </w:rPr>
          <w:t xml:space="preserve">: 6-8). </w:t>
        </w:r>
      </w:ins>
    </w:p>
    <w:p w14:paraId="74DF5F3D" w14:textId="77777777" w:rsidR="00AC5989" w:rsidRDefault="00AC5989" w:rsidP="007232C5">
      <w:pPr>
        <w:spacing w:line="276" w:lineRule="auto"/>
        <w:jc w:val="both"/>
        <w:rPr>
          <w:ins w:id="422" w:author="Raül Barrera Luna" w:date="2017-06-09T19:53:00Z"/>
          <w:rFonts w:ascii="Arial" w:hAnsi="Arial" w:cs="Arial"/>
          <w:sz w:val="22"/>
          <w:szCs w:val="22"/>
          <w:lang w:val="es-ES"/>
        </w:rPr>
      </w:pPr>
    </w:p>
    <w:p w14:paraId="20420C39" w14:textId="6D856DFC" w:rsidR="00AC5989" w:rsidRPr="00AC5989" w:rsidRDefault="00AC5989" w:rsidP="007232C5">
      <w:pPr>
        <w:spacing w:line="276" w:lineRule="auto"/>
        <w:jc w:val="both"/>
        <w:rPr>
          <w:ins w:id="423" w:author="Raül Barrera Luna" w:date="2017-06-09T19:24:00Z"/>
          <w:rFonts w:ascii="Arial" w:hAnsi="Arial" w:cs="Arial"/>
          <w:sz w:val="22"/>
          <w:szCs w:val="22"/>
          <w:lang w:val="es-ES"/>
        </w:rPr>
      </w:pPr>
      <w:ins w:id="424" w:author="Raül Barrera Luna" w:date="2017-06-09T19:53:00Z">
        <w:r>
          <w:rPr>
            <w:rFonts w:ascii="Arial" w:hAnsi="Arial" w:cs="Arial"/>
            <w:sz w:val="22"/>
            <w:szCs w:val="22"/>
            <w:lang w:val="es-ES"/>
          </w:rPr>
          <w:t>Tesub junto con Istar (Bernabé 2004: 135) ven al terrible monstruo y se desesperan, pidiendo ayuda a otras divinidades hasta conseguir vencerlo (</w:t>
        </w:r>
      </w:ins>
      <w:ins w:id="425" w:author="Raül Barrera Luna" w:date="2017-06-09T19:54:00Z">
        <w:r>
          <w:rPr>
            <w:rFonts w:ascii="Arial" w:hAnsi="Arial" w:cs="Arial"/>
            <w:sz w:val="22"/>
            <w:szCs w:val="22"/>
            <w:lang w:val="es-ES"/>
          </w:rPr>
          <w:t xml:space="preserve">Blázquez </w:t>
        </w:r>
        <w:r>
          <w:rPr>
            <w:rFonts w:ascii="Arial" w:hAnsi="Arial" w:cs="Arial"/>
            <w:i/>
            <w:sz w:val="22"/>
            <w:szCs w:val="22"/>
            <w:lang w:val="es-ES"/>
          </w:rPr>
          <w:t>et al.</w:t>
        </w:r>
        <w:r>
          <w:rPr>
            <w:rFonts w:ascii="Arial" w:hAnsi="Arial" w:cs="Arial"/>
            <w:sz w:val="22"/>
            <w:szCs w:val="22"/>
            <w:lang w:val="es-ES"/>
          </w:rPr>
          <w:t xml:space="preserve"> 2014: 72)</w:t>
        </w:r>
      </w:ins>
      <w:ins w:id="426" w:author="Raül Barrera Luna" w:date="2017-06-09T19:55:00Z">
        <w:r>
          <w:rPr>
            <w:rFonts w:ascii="Arial" w:hAnsi="Arial" w:cs="Arial"/>
            <w:sz w:val="22"/>
            <w:szCs w:val="22"/>
            <w:lang w:val="es-ES"/>
          </w:rPr>
          <w:t xml:space="preserve"> </w:t>
        </w:r>
      </w:ins>
      <w:ins w:id="427" w:author="Raül Barrera Luna" w:date="2017-06-09T19:56:00Z">
        <w:r>
          <w:rPr>
            <w:rFonts w:ascii="Arial" w:hAnsi="Arial" w:cs="Arial"/>
            <w:sz w:val="22"/>
            <w:szCs w:val="22"/>
            <w:lang w:val="es-ES"/>
          </w:rPr>
          <w:t>pues este amenaza con destruir a la humanidad y tomar el trono para si, al ser hijo de Kumarbi. Tesub, r</w:t>
        </w:r>
      </w:ins>
      <w:ins w:id="428" w:author="Raül Barrera Luna" w:date="2017-06-09T19:55:00Z">
        <w:r>
          <w:rPr>
            <w:rFonts w:ascii="Arial" w:hAnsi="Arial" w:cs="Arial"/>
            <w:sz w:val="22"/>
            <w:szCs w:val="22"/>
            <w:lang w:val="es-ES"/>
          </w:rPr>
          <w:t>ecurriendo a la sierra primigenia que sirvió para separar el cielo de la tierra, interrumpiéndose el texto pero dando por sentado que Tesub recupera el trono (Bernab</w:t>
        </w:r>
      </w:ins>
      <w:ins w:id="429" w:author="Raül Barrera Luna" w:date="2017-06-09T19:56:00Z">
        <w:r>
          <w:rPr>
            <w:rFonts w:ascii="Arial" w:hAnsi="Arial" w:cs="Arial"/>
            <w:sz w:val="22"/>
            <w:szCs w:val="22"/>
            <w:lang w:val="es-ES"/>
          </w:rPr>
          <w:t xml:space="preserve">é 2004: 135). </w:t>
        </w:r>
      </w:ins>
      <w:ins w:id="430" w:author="Raül Barrera Luna" w:date="2017-06-09T19:51:00Z">
        <w:r>
          <w:rPr>
            <w:rFonts w:ascii="Arial" w:hAnsi="Arial" w:cs="Arial"/>
            <w:sz w:val="22"/>
            <w:szCs w:val="22"/>
            <w:lang w:val="es-ES"/>
          </w:rPr>
          <w:t xml:space="preserve"> </w:t>
        </w:r>
      </w:ins>
    </w:p>
    <w:p w14:paraId="32D9479F" w14:textId="77777777" w:rsidR="00AC5989" w:rsidRDefault="00AC5989" w:rsidP="007232C5">
      <w:pPr>
        <w:spacing w:line="276" w:lineRule="auto"/>
        <w:jc w:val="both"/>
        <w:rPr>
          <w:ins w:id="431" w:author="Raül Barrera Luna" w:date="2017-06-09T19:57:00Z"/>
          <w:rFonts w:ascii="Arial" w:hAnsi="Arial" w:cs="Arial"/>
          <w:sz w:val="22"/>
          <w:szCs w:val="22"/>
          <w:lang w:val="es-ES"/>
        </w:rPr>
      </w:pPr>
    </w:p>
    <w:p w14:paraId="549D67F7" w14:textId="5B72C4CA" w:rsidR="00AC5989" w:rsidRDefault="00AC5989" w:rsidP="007232C5">
      <w:pPr>
        <w:spacing w:line="276" w:lineRule="auto"/>
        <w:jc w:val="both"/>
        <w:rPr>
          <w:ins w:id="432" w:author="Raül Barrera Luna" w:date="2017-06-09T20:03:00Z"/>
          <w:rFonts w:ascii="Arial" w:hAnsi="Arial" w:cs="Arial"/>
          <w:sz w:val="22"/>
          <w:szCs w:val="22"/>
          <w:lang w:val="es-ES"/>
        </w:rPr>
      </w:pPr>
      <w:ins w:id="433" w:author="Raül Barrera Luna" w:date="2017-06-09T19:59:00Z">
        <w:r>
          <w:rPr>
            <w:rFonts w:ascii="Arial" w:hAnsi="Arial" w:cs="Arial"/>
            <w:sz w:val="22"/>
            <w:szCs w:val="22"/>
            <w:lang w:val="es-ES"/>
          </w:rPr>
          <w:t xml:space="preserve">Donde vemos la tradicional explicación del cosmos y del orden actual de las cosas, pues habitualmente se vincula a Anu con </w:t>
        </w:r>
      </w:ins>
      <w:ins w:id="434" w:author="Raül Barrera Luna" w:date="2017-06-09T20:00:00Z">
        <w:r>
          <w:rPr>
            <w:rFonts w:ascii="Arial" w:hAnsi="Arial" w:cs="Arial"/>
            <w:sz w:val="22"/>
            <w:szCs w:val="22"/>
            <w:lang w:val="es-ES"/>
          </w:rPr>
          <w:t xml:space="preserve">Urano, Kumarbi con Cronos y Tesub con Zeus en la más acostumbrada versión </w:t>
        </w:r>
        <w:r w:rsidR="00505287">
          <w:rPr>
            <w:rFonts w:ascii="Arial" w:hAnsi="Arial" w:cs="Arial"/>
            <w:sz w:val="22"/>
            <w:szCs w:val="22"/>
            <w:lang w:val="es-ES"/>
          </w:rPr>
          <w:t>hesiód</w:t>
        </w:r>
        <w:r>
          <w:rPr>
            <w:rFonts w:ascii="Arial" w:hAnsi="Arial" w:cs="Arial"/>
            <w:sz w:val="22"/>
            <w:szCs w:val="22"/>
            <w:lang w:val="es-ES"/>
          </w:rPr>
          <w:t>ica</w:t>
        </w:r>
        <w:r w:rsidR="00505287">
          <w:rPr>
            <w:rFonts w:ascii="Arial" w:hAnsi="Arial" w:cs="Arial"/>
            <w:sz w:val="22"/>
            <w:szCs w:val="22"/>
            <w:lang w:val="es-ES"/>
          </w:rPr>
          <w:t xml:space="preserve"> de la teogonía griega </w:t>
        </w:r>
      </w:ins>
      <w:ins w:id="435" w:author="Raül Barrera Luna" w:date="2017-06-09T20:01:00Z">
        <w:r w:rsidR="00505287">
          <w:rPr>
            <w:rFonts w:ascii="Arial" w:hAnsi="Arial" w:cs="Arial"/>
            <w:sz w:val="22"/>
            <w:szCs w:val="22"/>
            <w:lang w:val="es-ES"/>
          </w:rPr>
          <w:t>(Bernabé 2004, 2017; Rutherford 2009; Barrera 2015). Viendo incluso paralelismos con la religión cananea en base al legado de Sancuniat</w:t>
        </w:r>
      </w:ins>
      <w:ins w:id="436" w:author="Raül Barrera Luna" w:date="2017-06-09T20:02:00Z">
        <w:r w:rsidR="00505287">
          <w:rPr>
            <w:rFonts w:ascii="Arial" w:hAnsi="Arial" w:cs="Arial"/>
            <w:sz w:val="22"/>
            <w:szCs w:val="22"/>
            <w:lang w:val="es-ES"/>
          </w:rPr>
          <w:t>ón, autor fenicio recogido por Filón de Biblos en el I Milenio y a su vez transmitido por Hesiodo (</w:t>
        </w:r>
      </w:ins>
      <w:ins w:id="437" w:author="Raül Barrera Luna" w:date="2017-06-09T20:03:00Z">
        <w:r w:rsidR="00505287">
          <w:rPr>
            <w:rFonts w:ascii="Arial" w:hAnsi="Arial" w:cs="Arial"/>
            <w:sz w:val="22"/>
            <w:szCs w:val="22"/>
            <w:lang w:val="es-ES"/>
          </w:rPr>
          <w:t xml:space="preserve">Blázquez </w:t>
        </w:r>
        <w:r w:rsidR="00505287">
          <w:rPr>
            <w:rFonts w:ascii="Arial" w:hAnsi="Arial" w:cs="Arial"/>
            <w:i/>
            <w:sz w:val="22"/>
            <w:szCs w:val="22"/>
            <w:lang w:val="es-ES"/>
          </w:rPr>
          <w:t>et al.</w:t>
        </w:r>
        <w:r w:rsidR="00505287">
          <w:rPr>
            <w:rFonts w:ascii="Arial" w:hAnsi="Arial" w:cs="Arial"/>
            <w:sz w:val="22"/>
            <w:szCs w:val="22"/>
            <w:lang w:val="es-ES"/>
          </w:rPr>
          <w:t xml:space="preserve"> 2014: 72-73) en lo que ya nos puede sugerir ciertos “préstamos” o asimilaciones. </w:t>
        </w:r>
      </w:ins>
    </w:p>
    <w:p w14:paraId="2082F80D" w14:textId="77777777" w:rsidR="00505287" w:rsidRDefault="00505287" w:rsidP="007232C5">
      <w:pPr>
        <w:spacing w:line="276" w:lineRule="auto"/>
        <w:jc w:val="both"/>
        <w:rPr>
          <w:ins w:id="438" w:author="Raül Barrera Luna" w:date="2017-06-09T20:03:00Z"/>
          <w:rFonts w:ascii="Arial" w:hAnsi="Arial" w:cs="Arial"/>
          <w:sz w:val="22"/>
          <w:szCs w:val="22"/>
          <w:lang w:val="es-ES"/>
        </w:rPr>
      </w:pPr>
    </w:p>
    <w:p w14:paraId="5CF470D1" w14:textId="687275E8" w:rsidR="00505287" w:rsidRDefault="00505287" w:rsidP="007232C5">
      <w:pPr>
        <w:spacing w:line="276" w:lineRule="auto"/>
        <w:jc w:val="both"/>
        <w:rPr>
          <w:ins w:id="439" w:author="Raül Barrera Luna" w:date="2017-06-09T20:05:00Z"/>
          <w:rFonts w:ascii="Arial" w:hAnsi="Arial" w:cs="Arial"/>
          <w:sz w:val="22"/>
          <w:szCs w:val="22"/>
          <w:lang w:val="es-ES"/>
        </w:rPr>
      </w:pPr>
      <w:ins w:id="440" w:author="Raül Barrera Luna" w:date="2017-06-09T20:03:00Z">
        <w:r>
          <w:rPr>
            <w:rFonts w:ascii="Arial" w:hAnsi="Arial" w:cs="Arial"/>
            <w:sz w:val="22"/>
            <w:szCs w:val="22"/>
            <w:lang w:val="es-ES"/>
          </w:rPr>
          <w:t xml:space="preserve">Según Filón (Blázquez </w:t>
        </w:r>
        <w:r>
          <w:rPr>
            <w:rFonts w:ascii="Arial" w:hAnsi="Arial" w:cs="Arial"/>
            <w:i/>
            <w:sz w:val="22"/>
            <w:szCs w:val="22"/>
            <w:lang w:val="es-ES"/>
          </w:rPr>
          <w:t>et al.</w:t>
        </w:r>
        <w:r>
          <w:rPr>
            <w:rFonts w:ascii="Arial" w:hAnsi="Arial" w:cs="Arial"/>
            <w:sz w:val="22"/>
            <w:szCs w:val="22"/>
            <w:lang w:val="es-ES"/>
          </w:rPr>
          <w:t xml:space="preserve"> 2014: 72), el primer dios soberano fue Elium (Alalu), padre de Urano (Anu) y Ge, que engendraron a El (Kumarbi) el cual con una lanza o una hoz expuls</w:t>
        </w:r>
      </w:ins>
      <w:ins w:id="441" w:author="Raül Barrera Luna" w:date="2017-06-09T20:05:00Z">
        <w:r>
          <w:rPr>
            <w:rFonts w:ascii="Arial" w:hAnsi="Arial" w:cs="Arial"/>
            <w:sz w:val="22"/>
            <w:szCs w:val="22"/>
            <w:lang w:val="es-ES"/>
          </w:rPr>
          <w:t xml:space="preserve">ó a su padre se convirtió en soberano al ver amenaza su vida y la de sus hermanos por su progenitor. Tras esto, Baal (Tesub) obtuvo la soberanía sin violencia. </w:t>
        </w:r>
      </w:ins>
    </w:p>
    <w:p w14:paraId="05D57191" w14:textId="77777777" w:rsidR="00505287" w:rsidRDefault="00505287" w:rsidP="007232C5">
      <w:pPr>
        <w:spacing w:line="276" w:lineRule="auto"/>
        <w:jc w:val="both"/>
        <w:rPr>
          <w:ins w:id="442" w:author="Raül Barrera Luna" w:date="2017-06-09T20:05:00Z"/>
          <w:rFonts w:ascii="Arial" w:hAnsi="Arial" w:cs="Arial"/>
          <w:sz w:val="22"/>
          <w:szCs w:val="22"/>
          <w:lang w:val="es-ES"/>
        </w:rPr>
      </w:pPr>
    </w:p>
    <w:p w14:paraId="0A2221E5" w14:textId="1B4968B6" w:rsidR="00505287" w:rsidRDefault="00505287" w:rsidP="007232C5">
      <w:pPr>
        <w:spacing w:line="276" w:lineRule="auto"/>
        <w:jc w:val="both"/>
        <w:rPr>
          <w:ins w:id="443" w:author="Raül Barrera Luna" w:date="2017-07-05T01:57:00Z"/>
          <w:rFonts w:ascii="Arial" w:hAnsi="Arial" w:cs="Arial"/>
          <w:sz w:val="22"/>
          <w:szCs w:val="22"/>
          <w:lang w:val="es-ES"/>
        </w:rPr>
      </w:pPr>
      <w:ins w:id="444" w:author="Raül Barrera Luna" w:date="2017-06-09T20:05:00Z">
        <w:r>
          <w:rPr>
            <w:rFonts w:ascii="Arial" w:hAnsi="Arial" w:cs="Arial"/>
            <w:sz w:val="22"/>
            <w:szCs w:val="22"/>
            <w:lang w:val="es-ES"/>
          </w:rPr>
          <w:t xml:space="preserve">Misma </w:t>
        </w:r>
      </w:ins>
      <w:ins w:id="445" w:author="Raül Barrera Luna" w:date="2017-06-09T20:06:00Z">
        <w:r>
          <w:rPr>
            <w:rFonts w:ascii="Arial" w:hAnsi="Arial" w:cs="Arial"/>
            <w:sz w:val="22"/>
            <w:szCs w:val="22"/>
            <w:lang w:val="es-ES"/>
          </w:rPr>
          <w:t>relación</w:t>
        </w:r>
      </w:ins>
      <w:ins w:id="446" w:author="Raül Barrera Luna" w:date="2017-06-09T20:05:00Z">
        <w:r>
          <w:rPr>
            <w:rFonts w:ascii="Arial" w:hAnsi="Arial" w:cs="Arial"/>
            <w:sz w:val="22"/>
            <w:szCs w:val="22"/>
            <w:lang w:val="es-ES"/>
          </w:rPr>
          <w:t xml:space="preserve"> </w:t>
        </w:r>
      </w:ins>
      <w:ins w:id="447" w:author="Raül Barrera Luna" w:date="2017-06-09T20:06:00Z">
        <w:r>
          <w:rPr>
            <w:rFonts w:ascii="Arial" w:hAnsi="Arial" w:cs="Arial"/>
            <w:sz w:val="22"/>
            <w:szCs w:val="22"/>
            <w:lang w:val="es-ES"/>
          </w:rPr>
          <w:t xml:space="preserve">de intercambio generacional entre el panteón de los dioses, que se puede fácilmente interpretar como parecido al hurrito-hitita y, como no, al griego hesiódico. </w:t>
        </w:r>
      </w:ins>
    </w:p>
    <w:p w14:paraId="419A77B6" w14:textId="77777777" w:rsidR="000D1B07" w:rsidRDefault="000D1B07" w:rsidP="007232C5">
      <w:pPr>
        <w:spacing w:line="276" w:lineRule="auto"/>
        <w:jc w:val="both"/>
        <w:rPr>
          <w:ins w:id="448" w:author="Raül Barrera Luna" w:date="2017-07-05T01:57:00Z"/>
          <w:rFonts w:ascii="Arial" w:hAnsi="Arial" w:cs="Arial"/>
          <w:sz w:val="22"/>
          <w:szCs w:val="22"/>
          <w:lang w:val="es-ES"/>
        </w:rPr>
      </w:pPr>
    </w:p>
    <w:p w14:paraId="5DEF4A9F" w14:textId="4021C5D1" w:rsidR="000D1B07" w:rsidRDefault="000D1B07" w:rsidP="007232C5">
      <w:pPr>
        <w:spacing w:line="276" w:lineRule="auto"/>
        <w:jc w:val="both"/>
        <w:rPr>
          <w:ins w:id="449" w:author="Raül Barrera Luna" w:date="2017-06-09T20:06:00Z"/>
          <w:rFonts w:ascii="Arial" w:hAnsi="Arial" w:cs="Arial"/>
          <w:sz w:val="22"/>
          <w:szCs w:val="22"/>
          <w:lang w:val="es-ES"/>
        </w:rPr>
      </w:pPr>
      <w:ins w:id="450" w:author="Raül Barrera Luna" w:date="2017-07-05T01:57:00Z">
        <w:r>
          <w:rPr>
            <w:rFonts w:ascii="Arial" w:hAnsi="Arial" w:cs="Arial"/>
            <w:sz w:val="22"/>
            <w:szCs w:val="22"/>
            <w:lang w:val="es-ES"/>
          </w:rPr>
          <w:t xml:space="preserve">De facto, Eliade (2010: 201-202) nos lo hace destacar en cuanto a la permanencia de los mismos factores e </w:t>
        </w:r>
      </w:ins>
      <w:ins w:id="451" w:author="Raül Barrera Luna" w:date="2017-07-05T01:58:00Z">
        <w:r>
          <w:rPr>
            <w:rFonts w:ascii="Arial" w:hAnsi="Arial" w:cs="Arial"/>
            <w:sz w:val="22"/>
            <w:szCs w:val="22"/>
            <w:lang w:val="es-ES"/>
          </w:rPr>
          <w:t>ítems</w:t>
        </w:r>
      </w:ins>
      <w:ins w:id="452" w:author="Raül Barrera Luna" w:date="2017-07-05T01:57:00Z">
        <w:r>
          <w:rPr>
            <w:rFonts w:ascii="Arial" w:hAnsi="Arial" w:cs="Arial"/>
            <w:sz w:val="22"/>
            <w:szCs w:val="22"/>
            <w:lang w:val="es-ES"/>
          </w:rPr>
          <w:t xml:space="preserve"> </w:t>
        </w:r>
      </w:ins>
      <w:ins w:id="453" w:author="Raül Barrera Luna" w:date="2017-07-05T01:58:00Z">
        <w:r>
          <w:rPr>
            <w:rFonts w:ascii="Arial" w:hAnsi="Arial" w:cs="Arial"/>
            <w:sz w:val="22"/>
            <w:szCs w:val="22"/>
            <w:lang w:val="es-ES"/>
          </w:rPr>
          <w:t xml:space="preserve">en la historia – léase el conflicto entre generaciones, el intercambio entre estas, etc. –. Para Eliade </w:t>
        </w:r>
        <w:r w:rsidRPr="000D1B07">
          <w:rPr>
            <w:rFonts w:ascii="Arial" w:hAnsi="Arial" w:cs="Arial"/>
            <w:i/>
            <w:sz w:val="22"/>
            <w:szCs w:val="22"/>
            <w:lang w:val="es-ES"/>
            <w:rPrChange w:id="454" w:author="Raül Barrera Luna" w:date="2017-07-05T01:59:00Z">
              <w:rPr>
                <w:rFonts w:ascii="Arial" w:hAnsi="Arial" w:cs="Arial"/>
                <w:sz w:val="22"/>
                <w:szCs w:val="22"/>
                <w:lang w:val="es-ES"/>
              </w:rPr>
            </w:rPrChange>
          </w:rPr>
          <w:t>(o</w:t>
        </w:r>
      </w:ins>
      <w:ins w:id="455" w:author="Raül Barrera Luna" w:date="2017-07-05T01:59:00Z">
        <w:r w:rsidRPr="000D1B07">
          <w:rPr>
            <w:rFonts w:ascii="Arial" w:hAnsi="Arial" w:cs="Arial"/>
            <w:i/>
            <w:sz w:val="22"/>
            <w:szCs w:val="22"/>
            <w:lang w:val="es-ES"/>
            <w:rPrChange w:id="456" w:author="Raül Barrera Luna" w:date="2017-07-05T01:59:00Z">
              <w:rPr>
                <w:rFonts w:ascii="Arial" w:hAnsi="Arial" w:cs="Arial"/>
                <w:sz w:val="22"/>
                <w:szCs w:val="22"/>
                <w:lang w:val="es-ES"/>
              </w:rPr>
            </w:rPrChange>
          </w:rPr>
          <w:t>p. Cit.)</w:t>
        </w:r>
        <w:r>
          <w:rPr>
            <w:rFonts w:ascii="Arial" w:hAnsi="Arial" w:cs="Arial"/>
            <w:sz w:val="22"/>
            <w:szCs w:val="22"/>
            <w:lang w:val="es-ES"/>
          </w:rPr>
          <w:t xml:space="preserve"> </w:t>
        </w:r>
        <w:r w:rsidR="000049F3">
          <w:rPr>
            <w:rFonts w:ascii="Arial" w:hAnsi="Arial" w:cs="Arial"/>
            <w:sz w:val="22"/>
            <w:szCs w:val="22"/>
            <w:lang w:val="es-ES"/>
          </w:rPr>
          <w:t xml:space="preserve">resulta probable que el mito cananeo – Ugarit – que sería también transmitido por Filón, tuviera su base en una fuerte impronta hurrita – estos a su vez </w:t>
        </w:r>
      </w:ins>
      <w:ins w:id="457" w:author="Raül Barrera Luna" w:date="2017-07-05T02:00:00Z">
        <w:r w:rsidR="000049F3">
          <w:rPr>
            <w:rFonts w:ascii="Arial" w:hAnsi="Arial" w:cs="Arial"/>
            <w:sz w:val="22"/>
            <w:szCs w:val="22"/>
            <w:lang w:val="es-ES"/>
          </w:rPr>
          <w:t>influenciarían</w:t>
        </w:r>
      </w:ins>
      <w:ins w:id="458" w:author="Raül Barrera Luna" w:date="2017-07-05T01:59:00Z">
        <w:r w:rsidR="000049F3">
          <w:rPr>
            <w:rFonts w:ascii="Arial" w:hAnsi="Arial" w:cs="Arial"/>
            <w:sz w:val="22"/>
            <w:szCs w:val="22"/>
            <w:lang w:val="es-ES"/>
          </w:rPr>
          <w:t xml:space="preserve"> </w:t>
        </w:r>
      </w:ins>
      <w:ins w:id="459" w:author="Raül Barrera Luna" w:date="2017-07-05T02:00:00Z">
        <w:r w:rsidR="000049F3">
          <w:rPr>
            <w:rFonts w:ascii="Arial" w:hAnsi="Arial" w:cs="Arial"/>
            <w:sz w:val="22"/>
            <w:szCs w:val="22"/>
            <w:lang w:val="es-ES"/>
          </w:rPr>
          <w:t xml:space="preserve">a los hititas </w:t>
        </w:r>
        <w:r w:rsidR="000049F3">
          <w:rPr>
            <w:rFonts w:ascii="Arial" w:hAnsi="Arial" w:cs="Arial"/>
            <w:i/>
            <w:sz w:val="22"/>
            <w:szCs w:val="22"/>
            <w:lang w:val="es-ES"/>
          </w:rPr>
          <w:t xml:space="preserve">supra </w:t>
        </w:r>
        <w:r w:rsidR="000049F3">
          <w:rPr>
            <w:rFonts w:ascii="Arial" w:hAnsi="Arial" w:cs="Arial"/>
            <w:sz w:val="22"/>
            <w:szCs w:val="22"/>
            <w:lang w:val="es-ES"/>
          </w:rPr>
          <w:t xml:space="preserve">– y vincula Hesiodo o bien con la tradición transmitida por Filón o ya bien por contacto directo con los hititas – o ambas incluyo – en su construcción </w:t>
        </w:r>
      </w:ins>
      <w:ins w:id="460" w:author="Raül Barrera Luna" w:date="2017-07-05T02:01:00Z">
        <w:r w:rsidR="000049F3">
          <w:rPr>
            <w:rFonts w:ascii="Arial" w:hAnsi="Arial" w:cs="Arial"/>
            <w:sz w:val="22"/>
            <w:szCs w:val="22"/>
            <w:lang w:val="es-ES"/>
          </w:rPr>
          <w:t xml:space="preserve">y fijación </w:t>
        </w:r>
      </w:ins>
      <w:ins w:id="461" w:author="Raül Barrera Luna" w:date="2017-07-05T02:00:00Z">
        <w:r w:rsidR="000049F3">
          <w:rPr>
            <w:rFonts w:ascii="Arial" w:hAnsi="Arial" w:cs="Arial"/>
            <w:sz w:val="22"/>
            <w:szCs w:val="22"/>
            <w:lang w:val="es-ES"/>
          </w:rPr>
          <w:t xml:space="preserve">de la </w:t>
        </w:r>
      </w:ins>
      <w:ins w:id="462" w:author="Raül Barrera Luna" w:date="2017-07-05T02:01:00Z">
        <w:r w:rsidR="000049F3">
          <w:rPr>
            <w:rFonts w:ascii="Arial" w:hAnsi="Arial" w:cs="Arial"/>
            <w:sz w:val="22"/>
            <w:szCs w:val="22"/>
            <w:lang w:val="es-ES"/>
          </w:rPr>
          <w:t>teogonía</w:t>
        </w:r>
      </w:ins>
      <w:ins w:id="463" w:author="Raül Barrera Luna" w:date="2017-07-05T02:00:00Z">
        <w:r w:rsidR="000049F3">
          <w:rPr>
            <w:rFonts w:ascii="Arial" w:hAnsi="Arial" w:cs="Arial"/>
            <w:sz w:val="22"/>
            <w:szCs w:val="22"/>
            <w:lang w:val="es-ES"/>
          </w:rPr>
          <w:t xml:space="preserve"> </w:t>
        </w:r>
      </w:ins>
      <w:ins w:id="464" w:author="Raül Barrera Luna" w:date="2017-07-05T02:01:00Z">
        <w:r w:rsidR="000049F3">
          <w:rPr>
            <w:rFonts w:ascii="Arial" w:hAnsi="Arial" w:cs="Arial"/>
            <w:sz w:val="22"/>
            <w:szCs w:val="22"/>
            <w:lang w:val="es-ES"/>
          </w:rPr>
          <w:t xml:space="preserve">griega. </w:t>
        </w:r>
      </w:ins>
    </w:p>
    <w:p w14:paraId="0EC0F37B" w14:textId="77777777" w:rsidR="00505287" w:rsidRDefault="00505287" w:rsidP="007232C5">
      <w:pPr>
        <w:spacing w:line="276" w:lineRule="auto"/>
        <w:jc w:val="both"/>
        <w:rPr>
          <w:ins w:id="465" w:author="Raül Barrera Luna" w:date="2017-06-09T20:06:00Z"/>
          <w:rFonts w:ascii="Arial" w:hAnsi="Arial" w:cs="Arial"/>
          <w:sz w:val="22"/>
          <w:szCs w:val="22"/>
          <w:lang w:val="es-ES"/>
        </w:rPr>
      </w:pPr>
    </w:p>
    <w:p w14:paraId="6A42DC57" w14:textId="69FAAE74" w:rsidR="00505287" w:rsidRDefault="00F945FD" w:rsidP="007232C5">
      <w:pPr>
        <w:spacing w:line="276" w:lineRule="auto"/>
        <w:jc w:val="both"/>
        <w:rPr>
          <w:ins w:id="466" w:author="Raül Barrera Luna" w:date="2017-06-09T20:07:00Z"/>
          <w:rFonts w:ascii="Arial" w:hAnsi="Arial" w:cs="Arial"/>
          <w:b/>
          <w:szCs w:val="22"/>
          <w:lang w:val="es-ES"/>
        </w:rPr>
      </w:pPr>
      <w:ins w:id="467" w:author="Raül Barrera Luna" w:date="2017-07-05T04:30:00Z">
        <w:r>
          <w:rPr>
            <w:rFonts w:ascii="Arial" w:hAnsi="Arial" w:cs="Arial"/>
            <w:b/>
            <w:szCs w:val="22"/>
            <w:lang w:val="es-ES"/>
          </w:rPr>
          <w:t>LA RELIGIÓN CANANEA Y SUS INFLUENCIAS</w:t>
        </w:r>
      </w:ins>
    </w:p>
    <w:p w14:paraId="7C041C6B" w14:textId="77777777" w:rsidR="00505287" w:rsidRDefault="00505287" w:rsidP="007232C5">
      <w:pPr>
        <w:spacing w:line="276" w:lineRule="auto"/>
        <w:jc w:val="both"/>
        <w:rPr>
          <w:ins w:id="468" w:author="Raül Barrera Luna" w:date="2017-07-04T18:55:00Z"/>
          <w:rFonts w:ascii="Arial" w:hAnsi="Arial" w:cs="Arial"/>
          <w:b/>
          <w:szCs w:val="22"/>
          <w:lang w:val="es-ES"/>
        </w:rPr>
      </w:pPr>
    </w:p>
    <w:p w14:paraId="6BDBF49B" w14:textId="4651845E" w:rsidR="00236A93" w:rsidRDefault="00236A93" w:rsidP="007232C5">
      <w:pPr>
        <w:spacing w:line="276" w:lineRule="auto"/>
        <w:jc w:val="both"/>
        <w:rPr>
          <w:ins w:id="469" w:author="Raül Barrera Luna" w:date="2017-07-04T18:57:00Z"/>
          <w:rFonts w:ascii="Arial" w:hAnsi="Arial" w:cs="Arial"/>
          <w:sz w:val="22"/>
          <w:szCs w:val="22"/>
          <w:lang w:val="es-ES"/>
        </w:rPr>
      </w:pPr>
      <w:ins w:id="470" w:author="Raül Barrera Luna" w:date="2017-07-04T18:55:00Z">
        <w:r>
          <w:rPr>
            <w:rFonts w:ascii="Arial" w:hAnsi="Arial" w:cs="Arial"/>
            <w:sz w:val="22"/>
            <w:szCs w:val="22"/>
            <w:lang w:val="es-ES"/>
          </w:rPr>
          <w:t>Eliade (</w:t>
        </w:r>
      </w:ins>
      <w:ins w:id="471" w:author="Raül Barrera Luna" w:date="2017-07-04T18:56:00Z">
        <w:r>
          <w:rPr>
            <w:rFonts w:ascii="Arial" w:hAnsi="Arial" w:cs="Arial"/>
            <w:sz w:val="22"/>
            <w:szCs w:val="22"/>
            <w:lang w:val="es-ES"/>
          </w:rPr>
          <w:t>2010: 203</w:t>
        </w:r>
      </w:ins>
      <w:ins w:id="472" w:author="Raül Barrera Luna" w:date="2017-07-04T18:58:00Z">
        <w:r>
          <w:rPr>
            <w:rFonts w:ascii="Arial" w:hAnsi="Arial" w:cs="Arial"/>
            <w:sz w:val="22"/>
            <w:szCs w:val="22"/>
            <w:lang w:val="es-ES"/>
          </w:rPr>
          <w:t>)</w:t>
        </w:r>
      </w:ins>
      <w:ins w:id="473" w:author="Raül Barrera Luna" w:date="2017-07-04T18:56:00Z">
        <w:r>
          <w:rPr>
            <w:rFonts w:ascii="Arial" w:hAnsi="Arial" w:cs="Arial"/>
            <w:sz w:val="22"/>
            <w:szCs w:val="22"/>
            <w:lang w:val="es-ES"/>
          </w:rPr>
          <w:t xml:space="preserve"> nos señala el año 3000 a.C. como el inicio remoto de Canaan, en relación a que es la primera vez que se asientan, durante el Bronce Antiguo, un primer asentamiento semita en lo que ser</w:t>
        </w:r>
      </w:ins>
      <w:ins w:id="474" w:author="Raül Barrera Luna" w:date="2017-07-04T18:57:00Z">
        <w:r>
          <w:rPr>
            <w:rFonts w:ascii="Arial" w:hAnsi="Arial" w:cs="Arial"/>
            <w:sz w:val="22"/>
            <w:szCs w:val="22"/>
            <w:lang w:val="es-ES"/>
          </w:rPr>
          <w:t xml:space="preserve">á conocido como Palestina. Estos se sedenterizaron, aprendieron la agricultura y desarrollaron una civilización urbana. </w:t>
        </w:r>
      </w:ins>
    </w:p>
    <w:p w14:paraId="303039FA" w14:textId="77777777" w:rsidR="00236A93" w:rsidRDefault="00236A93" w:rsidP="007232C5">
      <w:pPr>
        <w:spacing w:line="276" w:lineRule="auto"/>
        <w:jc w:val="both"/>
        <w:rPr>
          <w:ins w:id="475" w:author="Raül Barrera Luna" w:date="2017-07-04T18:58:00Z"/>
          <w:rFonts w:ascii="Arial" w:hAnsi="Arial" w:cs="Arial"/>
          <w:sz w:val="22"/>
          <w:szCs w:val="22"/>
          <w:lang w:val="es-ES"/>
        </w:rPr>
      </w:pPr>
    </w:p>
    <w:p w14:paraId="0FE26F22" w14:textId="77777777" w:rsidR="00BD6A7A" w:rsidRDefault="00236A93" w:rsidP="007232C5">
      <w:pPr>
        <w:spacing w:line="276" w:lineRule="auto"/>
        <w:jc w:val="both"/>
        <w:rPr>
          <w:ins w:id="476" w:author="Raül Barrera Luna" w:date="2017-07-04T19:02:00Z"/>
          <w:rFonts w:ascii="Arial" w:hAnsi="Arial" w:cs="Arial"/>
          <w:sz w:val="22"/>
          <w:szCs w:val="22"/>
          <w:lang w:val="es-ES"/>
        </w:rPr>
      </w:pPr>
      <w:ins w:id="477" w:author="Raül Barrera Luna" w:date="2017-07-04T18:58:00Z">
        <w:r>
          <w:rPr>
            <w:rFonts w:ascii="Arial" w:hAnsi="Arial" w:cs="Arial"/>
            <w:sz w:val="22"/>
            <w:szCs w:val="22"/>
            <w:lang w:val="es-ES"/>
          </w:rPr>
          <w:t>De este principio humilde</w:t>
        </w:r>
      </w:ins>
      <w:ins w:id="478" w:author="Raül Barrera Luna" w:date="2017-07-04T19:00:00Z">
        <w:r>
          <w:rPr>
            <w:rFonts w:ascii="Arial" w:hAnsi="Arial" w:cs="Arial"/>
            <w:sz w:val="22"/>
            <w:szCs w:val="22"/>
            <w:lang w:val="es-ES"/>
          </w:rPr>
          <w:t>, fue acompasado por diferentes mareas y migraciones, contactos entre diferentes poblaciones (López 2008: 1), a veces pacifica, otras no tanto como la llegada de los amorreos hacia el 2200 a .C.</w:t>
        </w:r>
      </w:ins>
      <w:ins w:id="479" w:author="Raül Barrera Luna" w:date="2017-07-04T19:01:00Z">
        <w:r>
          <w:rPr>
            <w:rFonts w:ascii="Arial" w:hAnsi="Arial" w:cs="Arial"/>
            <w:sz w:val="22"/>
            <w:szCs w:val="22"/>
            <w:lang w:val="es-ES"/>
          </w:rPr>
          <w:t xml:space="preserve"> (Eliade 2010: 203), nómadas que </w:t>
        </w:r>
        <w:r>
          <w:rPr>
            <w:rFonts w:ascii="Arial" w:hAnsi="Arial" w:cs="Arial"/>
            <w:sz w:val="22"/>
            <w:szCs w:val="22"/>
            <w:lang w:val="es-ES"/>
          </w:rPr>
          <w:lastRenderedPageBreak/>
          <w:t xml:space="preserve">arribaron </w:t>
        </w:r>
      </w:ins>
      <w:ins w:id="480" w:author="Raül Barrera Luna" w:date="2017-07-04T19:02:00Z">
        <w:r w:rsidR="00BD6A7A">
          <w:rPr>
            <w:rFonts w:ascii="Arial" w:hAnsi="Arial" w:cs="Arial"/>
            <w:sz w:val="22"/>
            <w:szCs w:val="22"/>
            <w:lang w:val="es-ES"/>
          </w:rPr>
          <w:t xml:space="preserve">y tomaron para si los modos de vida de los lugares a los que llegaban, creando simbiosis continuas y renovaciones culturales. </w:t>
        </w:r>
      </w:ins>
    </w:p>
    <w:p w14:paraId="09FA62C5" w14:textId="77777777" w:rsidR="00BD6A7A" w:rsidRDefault="00BD6A7A" w:rsidP="007232C5">
      <w:pPr>
        <w:spacing w:line="276" w:lineRule="auto"/>
        <w:jc w:val="both"/>
        <w:rPr>
          <w:ins w:id="481" w:author="Raül Barrera Luna" w:date="2017-07-04T19:02:00Z"/>
          <w:rFonts w:ascii="Arial" w:hAnsi="Arial" w:cs="Arial"/>
          <w:sz w:val="22"/>
          <w:szCs w:val="22"/>
          <w:lang w:val="es-ES"/>
        </w:rPr>
      </w:pPr>
    </w:p>
    <w:p w14:paraId="68E0715A" w14:textId="456CB95C" w:rsidR="00236A93" w:rsidRDefault="00BD6A7A" w:rsidP="007232C5">
      <w:pPr>
        <w:spacing w:line="276" w:lineRule="auto"/>
        <w:jc w:val="both"/>
        <w:rPr>
          <w:ins w:id="482" w:author="Raül Barrera Luna" w:date="2017-07-04T19:49:00Z"/>
          <w:rFonts w:ascii="Arial" w:hAnsi="Arial" w:cs="Arial"/>
          <w:sz w:val="22"/>
          <w:szCs w:val="22"/>
          <w:lang w:val="es-ES"/>
        </w:rPr>
      </w:pPr>
      <w:ins w:id="483" w:author="Raül Barrera Luna" w:date="2017-07-04T19:02:00Z">
        <w:r>
          <w:rPr>
            <w:rFonts w:ascii="Arial" w:hAnsi="Arial" w:cs="Arial"/>
            <w:sz w:val="22"/>
            <w:szCs w:val="22"/>
            <w:lang w:val="es-ES"/>
          </w:rPr>
          <w:t xml:space="preserve">Tensión y simbiosis, transculturaciones, entre los cultos de fertilidad que </w:t>
        </w:r>
      </w:ins>
      <w:ins w:id="484" w:author="Raül Barrera Luna" w:date="2017-07-04T19:03:00Z">
        <w:r>
          <w:rPr>
            <w:rFonts w:ascii="Arial" w:hAnsi="Arial" w:cs="Arial"/>
            <w:sz w:val="22"/>
            <w:szCs w:val="22"/>
            <w:lang w:val="es-ES"/>
          </w:rPr>
          <w:t>abundaban en la zona de sirio-palestina y la ideología religiosa de las culturas nómadas, donde predominaban las entidades celestes y astrales (Eliade 2010: 204) cristalizando en la religi</w:t>
        </w:r>
      </w:ins>
      <w:ins w:id="485" w:author="Raül Barrera Luna" w:date="2017-07-04T19:04:00Z">
        <w:r>
          <w:rPr>
            <w:rFonts w:ascii="Arial" w:hAnsi="Arial" w:cs="Arial"/>
            <w:sz w:val="22"/>
            <w:szCs w:val="22"/>
            <w:lang w:val="es-ES"/>
          </w:rPr>
          <w:t>ón de Canaan – atestiguada, como veremos en breves, con los textos de Ugarit –. Pues no olvidemos que en su entorno inmediato se estaban gestando y desarrollando los grandes estados te</w:t>
        </w:r>
      </w:ins>
      <w:ins w:id="486" w:author="Raül Barrera Luna" w:date="2017-07-04T19:05:00Z">
        <w:r>
          <w:rPr>
            <w:rFonts w:ascii="Arial" w:hAnsi="Arial" w:cs="Arial"/>
            <w:sz w:val="22"/>
            <w:szCs w:val="22"/>
            <w:lang w:val="es-ES"/>
          </w:rPr>
          <w:t xml:space="preserve">ocráticos que marcarían el devenir futuro de esta región – Egipto y Mesopotamia principalmente –, convirtiéndose rápidamente la zona en un territorio con un fuerte componente de valor estratégico al servir como puente a diferentes </w:t>
        </w:r>
      </w:ins>
      <w:ins w:id="487" w:author="Raül Barrera Luna" w:date="2017-07-04T19:06:00Z">
        <w:r>
          <w:rPr>
            <w:rFonts w:ascii="Arial" w:hAnsi="Arial" w:cs="Arial"/>
            <w:sz w:val="22"/>
            <w:szCs w:val="22"/>
            <w:lang w:val="es-ES"/>
          </w:rPr>
          <w:t xml:space="preserve">“macro” entidades políticas (López 2008: 1) y, a nivel cultural, importante nexo y transmisor sociocultural. </w:t>
        </w:r>
      </w:ins>
      <w:ins w:id="488" w:author="Raül Barrera Luna" w:date="2017-07-04T19:00:00Z">
        <w:r w:rsidR="00236A93">
          <w:rPr>
            <w:rFonts w:ascii="Arial" w:hAnsi="Arial" w:cs="Arial"/>
            <w:sz w:val="22"/>
            <w:szCs w:val="22"/>
            <w:lang w:val="es-ES"/>
          </w:rPr>
          <w:t xml:space="preserve"> </w:t>
        </w:r>
      </w:ins>
    </w:p>
    <w:p w14:paraId="45162BD7" w14:textId="77777777" w:rsidR="00B55003" w:rsidRPr="00236A93" w:rsidRDefault="00B55003" w:rsidP="007232C5">
      <w:pPr>
        <w:spacing w:line="276" w:lineRule="auto"/>
        <w:jc w:val="both"/>
        <w:rPr>
          <w:ins w:id="489" w:author="Raül Barrera Luna" w:date="2017-06-09T20:07:00Z"/>
          <w:rFonts w:ascii="Arial" w:hAnsi="Arial" w:cs="Arial"/>
          <w:sz w:val="22"/>
          <w:szCs w:val="22"/>
          <w:lang w:val="es-ES"/>
          <w:rPrChange w:id="490" w:author="Raül Barrera Luna" w:date="2017-07-04T18:55:00Z">
            <w:rPr>
              <w:ins w:id="491" w:author="Raül Barrera Luna" w:date="2017-06-09T20:07:00Z"/>
              <w:rFonts w:ascii="Arial" w:hAnsi="Arial" w:cs="Arial"/>
              <w:b/>
              <w:szCs w:val="22"/>
              <w:lang w:val="es-ES"/>
            </w:rPr>
          </w:rPrChange>
        </w:rPr>
      </w:pPr>
    </w:p>
    <w:p w14:paraId="14A31960" w14:textId="0F7CF63A" w:rsidR="00505287" w:rsidRDefault="00F945FD" w:rsidP="007232C5">
      <w:pPr>
        <w:spacing w:line="276" w:lineRule="auto"/>
        <w:jc w:val="both"/>
        <w:rPr>
          <w:ins w:id="492" w:author="Raül Barrera Luna" w:date="2017-06-30T21:32:00Z"/>
          <w:rFonts w:ascii="Arial" w:hAnsi="Arial" w:cs="Arial"/>
          <w:b/>
          <w:sz w:val="22"/>
          <w:szCs w:val="22"/>
          <w:lang w:val="es-ES"/>
        </w:rPr>
      </w:pPr>
      <w:ins w:id="493" w:author="Raül Barrera Luna" w:date="2017-06-30T21:32:00Z">
        <w:r>
          <w:rPr>
            <w:rFonts w:ascii="Arial" w:hAnsi="Arial" w:cs="Arial"/>
            <w:b/>
            <w:sz w:val="22"/>
            <w:szCs w:val="22"/>
            <w:lang w:val="es-ES"/>
          </w:rPr>
          <w:t>BAAL</w:t>
        </w:r>
      </w:ins>
    </w:p>
    <w:p w14:paraId="69C58E30" w14:textId="77777777" w:rsidR="00FE2139" w:rsidRDefault="00FE2139" w:rsidP="007232C5">
      <w:pPr>
        <w:spacing w:line="276" w:lineRule="auto"/>
        <w:jc w:val="both"/>
        <w:rPr>
          <w:ins w:id="494" w:author="Raül Barrera Luna" w:date="2017-06-30T21:32:00Z"/>
          <w:rFonts w:ascii="Arial" w:hAnsi="Arial" w:cs="Arial"/>
          <w:b/>
          <w:sz w:val="22"/>
          <w:szCs w:val="22"/>
          <w:lang w:val="es-ES"/>
        </w:rPr>
      </w:pPr>
    </w:p>
    <w:p w14:paraId="54048687" w14:textId="1CA768E2" w:rsidR="00F546F6" w:rsidRDefault="00F546F6" w:rsidP="007232C5">
      <w:pPr>
        <w:spacing w:line="276" w:lineRule="auto"/>
        <w:jc w:val="both"/>
        <w:rPr>
          <w:ins w:id="495" w:author="Raül Barrera Luna" w:date="2017-07-04T21:15:00Z"/>
          <w:rFonts w:ascii="Arial" w:hAnsi="Arial" w:cs="Arial"/>
          <w:sz w:val="22"/>
          <w:szCs w:val="22"/>
          <w:lang w:val="es-ES"/>
        </w:rPr>
      </w:pPr>
      <w:ins w:id="496" w:author="Raül Barrera Luna" w:date="2017-07-04T21:13:00Z">
        <w:r>
          <w:rPr>
            <w:rFonts w:ascii="Arial" w:hAnsi="Arial" w:cs="Arial"/>
            <w:sz w:val="22"/>
            <w:szCs w:val="22"/>
            <w:lang w:val="es-ES"/>
          </w:rPr>
          <w:tab/>
        </w:r>
        <w:r w:rsidRPr="00F546F6">
          <w:rPr>
            <w:rFonts w:ascii="Arial" w:hAnsi="Arial" w:cs="Arial"/>
            <w:i/>
            <w:sz w:val="20"/>
            <w:szCs w:val="22"/>
            <w:lang w:val="es-ES"/>
            <w:rPrChange w:id="497" w:author="Raül Barrera Luna" w:date="2017-07-04T21:14:00Z">
              <w:rPr>
                <w:rFonts w:ascii="Arial" w:hAnsi="Arial" w:cs="Arial"/>
                <w:sz w:val="22"/>
                <w:szCs w:val="22"/>
                <w:lang w:val="es-ES"/>
              </w:rPr>
            </w:rPrChange>
          </w:rPr>
          <w:t xml:space="preserve">“Baal envía su voz santa, Baal descarga la expresión de sus labios. Su santa voz convulsiona </w:t>
        </w:r>
      </w:ins>
      <w:ins w:id="498" w:author="Raül Barrera Luna" w:date="2017-07-04T21:14:00Z">
        <w:r w:rsidRPr="00F546F6">
          <w:rPr>
            <w:rFonts w:ascii="Arial" w:hAnsi="Arial" w:cs="Arial"/>
            <w:i/>
            <w:sz w:val="20"/>
            <w:szCs w:val="22"/>
            <w:lang w:val="es-ES"/>
            <w:rPrChange w:id="499" w:author="Raül Barrera Luna" w:date="2017-07-04T21:14:00Z">
              <w:rPr>
                <w:rFonts w:ascii="Arial" w:hAnsi="Arial" w:cs="Arial"/>
                <w:sz w:val="22"/>
                <w:szCs w:val="22"/>
                <w:lang w:val="es-ES"/>
              </w:rPr>
            </w:rPrChange>
          </w:rPr>
          <w:t>la tierra […] los montes tiemblan, estremeciéndose están […] Este y oeste, los altos lugares de la tierra vibran</w:t>
        </w:r>
        <w:r>
          <w:rPr>
            <w:rFonts w:ascii="Arial" w:hAnsi="Arial" w:cs="Arial"/>
            <w:sz w:val="22"/>
            <w:szCs w:val="22"/>
            <w:lang w:val="es-ES"/>
          </w:rPr>
          <w:t>” (Calderón 2009: 71)</w:t>
        </w:r>
      </w:ins>
    </w:p>
    <w:p w14:paraId="5D6F6F88" w14:textId="77777777" w:rsidR="00F546F6" w:rsidRDefault="00F546F6" w:rsidP="007232C5">
      <w:pPr>
        <w:spacing w:line="276" w:lineRule="auto"/>
        <w:jc w:val="both"/>
        <w:rPr>
          <w:ins w:id="500" w:author="Raül Barrera Luna" w:date="2017-07-04T21:15:00Z"/>
          <w:rFonts w:ascii="Arial" w:hAnsi="Arial" w:cs="Arial"/>
          <w:sz w:val="22"/>
          <w:szCs w:val="22"/>
          <w:lang w:val="es-ES"/>
        </w:rPr>
      </w:pPr>
    </w:p>
    <w:p w14:paraId="16D18C12" w14:textId="6C60DC27" w:rsidR="00734841" w:rsidRDefault="00832E08" w:rsidP="007232C5">
      <w:pPr>
        <w:spacing w:line="276" w:lineRule="auto"/>
        <w:jc w:val="both"/>
        <w:rPr>
          <w:ins w:id="501" w:author="Raül Barrera Luna" w:date="2017-06-30T21:55:00Z"/>
          <w:rFonts w:ascii="Arial" w:hAnsi="Arial" w:cs="Arial"/>
          <w:sz w:val="22"/>
          <w:szCs w:val="22"/>
          <w:lang w:val="es-ES"/>
        </w:rPr>
      </w:pPr>
      <w:ins w:id="502" w:author="Raül Barrera Luna" w:date="2017-06-30T21:47:00Z">
        <w:r>
          <w:rPr>
            <w:rFonts w:ascii="Arial" w:hAnsi="Arial" w:cs="Arial"/>
            <w:sz w:val="22"/>
            <w:szCs w:val="22"/>
            <w:lang w:val="es-ES"/>
          </w:rPr>
          <w:t xml:space="preserve">Siglo XIV a.C., aproximadamente en el tercer cuarto de siglo, Niqmaddu II – monarca de Ugarit – decide construir un archivo en el que recoger </w:t>
        </w:r>
      </w:ins>
      <w:ins w:id="503" w:author="Raül Barrera Luna" w:date="2017-06-30T21:48:00Z">
        <w:r w:rsidR="00734841">
          <w:rPr>
            <w:rFonts w:ascii="Arial" w:hAnsi="Arial" w:cs="Arial"/>
            <w:sz w:val="22"/>
            <w:szCs w:val="22"/>
            <w:lang w:val="es-ES"/>
          </w:rPr>
          <w:t xml:space="preserve">todos los textos más importantes (Xella 2000: 33) en un lugar muy significativo, en la Acrópolis, entre los </w:t>
        </w:r>
      </w:ins>
      <w:ins w:id="504" w:author="Raül Barrera Luna" w:date="2017-06-30T21:49:00Z">
        <w:r w:rsidR="00734841">
          <w:rPr>
            <w:rFonts w:ascii="Arial" w:hAnsi="Arial" w:cs="Arial"/>
            <w:sz w:val="22"/>
            <w:szCs w:val="22"/>
            <w:lang w:val="es-ES"/>
          </w:rPr>
          <w:t xml:space="preserve">dos grandes templos de la ciudad; atribuidos tradicionalmente a Baal y a Dagán. </w:t>
        </w:r>
      </w:ins>
      <w:ins w:id="505" w:author="Raül Barrera Luna" w:date="2017-06-30T21:50:00Z">
        <w:r w:rsidR="00734841">
          <w:rPr>
            <w:rFonts w:ascii="Arial" w:hAnsi="Arial" w:cs="Arial"/>
            <w:sz w:val="22"/>
            <w:szCs w:val="22"/>
            <w:lang w:val="es-ES"/>
          </w:rPr>
          <w:t xml:space="preserve">Siendo la primera vez que se registraba – y que nos ha llegado obviamente – tablillas en ugarítico usándose un primer alfabeto que marcaría profundas consecuencias a lo largo de la historia </w:t>
        </w:r>
      </w:ins>
      <w:ins w:id="506" w:author="Raül Barrera Luna" w:date="2017-06-30T21:52:00Z">
        <w:r w:rsidR="00734841">
          <w:rPr>
            <w:rFonts w:ascii="Arial" w:hAnsi="Arial" w:cs="Arial"/>
            <w:sz w:val="22"/>
            <w:szCs w:val="22"/>
            <w:lang w:val="es-ES"/>
          </w:rPr>
          <w:t>–</w:t>
        </w:r>
      </w:ins>
      <w:ins w:id="507" w:author="Raül Barrera Luna" w:date="2017-06-30T21:50:00Z">
        <w:r w:rsidR="00734841">
          <w:rPr>
            <w:rFonts w:ascii="Arial" w:hAnsi="Arial" w:cs="Arial"/>
            <w:sz w:val="22"/>
            <w:szCs w:val="22"/>
            <w:lang w:val="es-ES"/>
          </w:rPr>
          <w:t xml:space="preserve"> de </w:t>
        </w:r>
      </w:ins>
      <w:ins w:id="508" w:author="Raül Barrera Luna" w:date="2017-06-30T21:52:00Z">
        <w:r w:rsidR="00734841">
          <w:rPr>
            <w:rFonts w:ascii="Arial" w:hAnsi="Arial" w:cs="Arial"/>
            <w:sz w:val="22"/>
            <w:szCs w:val="22"/>
            <w:lang w:val="es-ES"/>
          </w:rPr>
          <w:t xml:space="preserve">lo que hablaremos después –. </w:t>
        </w:r>
      </w:ins>
    </w:p>
    <w:p w14:paraId="5AEABD67" w14:textId="77777777" w:rsidR="00734841" w:rsidRDefault="00734841" w:rsidP="007232C5">
      <w:pPr>
        <w:spacing w:line="276" w:lineRule="auto"/>
        <w:jc w:val="both"/>
        <w:rPr>
          <w:ins w:id="509" w:author="Raül Barrera Luna" w:date="2017-06-30T21:55:00Z"/>
          <w:rFonts w:ascii="Arial" w:hAnsi="Arial" w:cs="Arial"/>
          <w:sz w:val="22"/>
          <w:szCs w:val="22"/>
          <w:lang w:val="es-ES"/>
        </w:rPr>
      </w:pPr>
    </w:p>
    <w:p w14:paraId="0C9D99A0" w14:textId="151B5124" w:rsidR="00F546F6" w:rsidRDefault="00734841" w:rsidP="007232C5">
      <w:pPr>
        <w:spacing w:line="276" w:lineRule="auto"/>
        <w:jc w:val="both"/>
        <w:rPr>
          <w:ins w:id="510" w:author="Raül Barrera Luna" w:date="2017-07-02T19:27:00Z"/>
          <w:rFonts w:ascii="Arial" w:hAnsi="Arial" w:cs="Arial"/>
          <w:sz w:val="22"/>
          <w:szCs w:val="22"/>
          <w:lang w:val="es-ES"/>
        </w:rPr>
      </w:pPr>
      <w:ins w:id="511" w:author="Raül Barrera Luna" w:date="2017-06-30T21:55:00Z">
        <w:r>
          <w:rPr>
            <w:rFonts w:ascii="Arial" w:hAnsi="Arial" w:cs="Arial"/>
            <w:sz w:val="22"/>
            <w:szCs w:val="22"/>
            <w:lang w:val="es-ES"/>
          </w:rPr>
          <w:t xml:space="preserve">Gracias a esta construcción, a este proyecto, se nos ha preservado un material incalculable para poder aproximarnos </w:t>
        </w:r>
      </w:ins>
      <w:ins w:id="512" w:author="Raül Barrera Luna" w:date="2017-06-30T21:56:00Z">
        <w:r>
          <w:rPr>
            <w:rFonts w:ascii="Arial" w:hAnsi="Arial" w:cs="Arial"/>
            <w:sz w:val="22"/>
            <w:szCs w:val="22"/>
            <w:lang w:val="es-ES"/>
          </w:rPr>
          <w:t>a la vida religiosa y mitológica de Ugarit – y por extensión a su área cultural de influencia, como exponente superviviente si cabe –</w:t>
        </w:r>
      </w:ins>
      <w:ins w:id="513" w:author="Raül Barrera Luna" w:date="2017-06-30T21:57:00Z">
        <w:r>
          <w:rPr>
            <w:rFonts w:ascii="Arial" w:hAnsi="Arial" w:cs="Arial"/>
            <w:sz w:val="22"/>
            <w:szCs w:val="22"/>
            <w:lang w:val="es-ES"/>
          </w:rPr>
          <w:t xml:space="preserve"> de un conjunto de creencias y prácticas (Xella 2000: 33). </w:t>
        </w:r>
      </w:ins>
      <w:ins w:id="514" w:author="Raül Barrera Luna" w:date="2017-06-30T21:56:00Z">
        <w:r>
          <w:rPr>
            <w:rFonts w:ascii="Arial" w:hAnsi="Arial" w:cs="Arial"/>
            <w:sz w:val="22"/>
            <w:szCs w:val="22"/>
            <w:lang w:val="es-ES"/>
          </w:rPr>
          <w:t xml:space="preserve"> </w:t>
        </w:r>
      </w:ins>
    </w:p>
    <w:p w14:paraId="477469C3" w14:textId="77777777" w:rsidR="006915E3" w:rsidRDefault="006915E3" w:rsidP="007232C5">
      <w:pPr>
        <w:spacing w:line="276" w:lineRule="auto"/>
        <w:jc w:val="both"/>
        <w:rPr>
          <w:ins w:id="515" w:author="Raül Barrera Luna" w:date="2017-07-02T19:27:00Z"/>
          <w:rFonts w:ascii="Arial" w:hAnsi="Arial" w:cs="Arial"/>
          <w:sz w:val="22"/>
          <w:szCs w:val="22"/>
          <w:lang w:val="es-ES"/>
        </w:rPr>
      </w:pPr>
    </w:p>
    <w:p w14:paraId="580A283E" w14:textId="6CBF4065" w:rsidR="006915E3" w:rsidRDefault="006915E3" w:rsidP="007232C5">
      <w:pPr>
        <w:spacing w:line="276" w:lineRule="auto"/>
        <w:jc w:val="both"/>
        <w:rPr>
          <w:ins w:id="516" w:author="Raül Barrera Luna" w:date="2017-07-02T19:43:00Z"/>
          <w:rFonts w:ascii="Arial" w:hAnsi="Arial" w:cs="Arial"/>
          <w:sz w:val="22"/>
          <w:szCs w:val="22"/>
          <w:lang w:val="es-ES"/>
        </w:rPr>
      </w:pPr>
      <w:ins w:id="517" w:author="Raül Barrera Luna" w:date="2017-07-02T19:27:00Z">
        <w:r>
          <w:rPr>
            <w:rFonts w:ascii="Arial" w:hAnsi="Arial" w:cs="Arial"/>
            <w:sz w:val="22"/>
            <w:szCs w:val="22"/>
            <w:lang w:val="es-ES"/>
          </w:rPr>
          <w:t xml:space="preserve">Vemos como, en la cúspide del panteón jerárquico, nos encontramos algo habitual en las </w:t>
        </w:r>
      </w:ins>
      <w:ins w:id="518" w:author="Raül Barrera Luna" w:date="2017-07-02T19:28:00Z">
        <w:r>
          <w:rPr>
            <w:rFonts w:ascii="Arial" w:hAnsi="Arial" w:cs="Arial"/>
            <w:sz w:val="22"/>
            <w:szCs w:val="22"/>
            <w:lang w:val="es-ES"/>
          </w:rPr>
          <w:t>cosmogonías</w:t>
        </w:r>
      </w:ins>
      <w:ins w:id="519" w:author="Raül Barrera Luna" w:date="2017-07-02T19:27:00Z">
        <w:r>
          <w:rPr>
            <w:rFonts w:ascii="Arial" w:hAnsi="Arial" w:cs="Arial"/>
            <w:sz w:val="22"/>
            <w:szCs w:val="22"/>
            <w:lang w:val="es-ES"/>
          </w:rPr>
          <w:t xml:space="preserve"> </w:t>
        </w:r>
      </w:ins>
      <w:ins w:id="520" w:author="Raül Barrera Luna" w:date="2017-07-02T19:28:00Z">
        <w:r>
          <w:rPr>
            <w:rFonts w:ascii="Arial" w:hAnsi="Arial" w:cs="Arial"/>
            <w:sz w:val="22"/>
            <w:szCs w:val="22"/>
            <w:lang w:val="es-ES"/>
          </w:rPr>
          <w:t xml:space="preserve">de la zona. Un </w:t>
        </w:r>
        <w:r>
          <w:rPr>
            <w:rFonts w:ascii="Arial" w:hAnsi="Arial" w:cs="Arial"/>
            <w:i/>
            <w:sz w:val="22"/>
            <w:szCs w:val="22"/>
            <w:lang w:val="es-ES"/>
          </w:rPr>
          <w:t>deus otio</w:t>
        </w:r>
      </w:ins>
      <w:ins w:id="521" w:author="Raül Barrera Luna" w:date="2017-07-02T19:34:00Z">
        <w:r>
          <w:rPr>
            <w:rFonts w:ascii="Arial" w:hAnsi="Arial" w:cs="Arial"/>
            <w:i/>
            <w:sz w:val="22"/>
            <w:szCs w:val="22"/>
            <w:lang w:val="es-ES"/>
          </w:rPr>
          <w:t>sus</w:t>
        </w:r>
      </w:ins>
      <w:ins w:id="522" w:author="Raül Barrera Luna" w:date="2017-07-02T19:28:00Z">
        <w:r>
          <w:rPr>
            <w:rFonts w:ascii="Arial" w:hAnsi="Arial" w:cs="Arial"/>
            <w:i/>
            <w:sz w:val="22"/>
            <w:szCs w:val="22"/>
            <w:lang w:val="es-ES"/>
          </w:rPr>
          <w:t xml:space="preserve"> </w:t>
        </w:r>
      </w:ins>
      <w:ins w:id="523" w:author="Raül Barrera Luna" w:date="2017-07-02T19:34:00Z">
        <w:r>
          <w:rPr>
            <w:rFonts w:ascii="Arial" w:hAnsi="Arial" w:cs="Arial"/>
            <w:sz w:val="22"/>
            <w:szCs w:val="22"/>
            <w:lang w:val="es-ES"/>
          </w:rPr>
          <w:t xml:space="preserve">creador del mundo que se retira de este, sin llegarse a involucrar en lo convenido a partir de ahora – la conceptualización del dios cristiano dentro del </w:t>
        </w:r>
      </w:ins>
      <w:ins w:id="524" w:author="Raül Barrera Luna" w:date="2017-07-02T19:35:00Z">
        <w:r>
          <w:rPr>
            <w:rFonts w:ascii="Arial" w:hAnsi="Arial" w:cs="Arial"/>
            <w:i/>
            <w:sz w:val="22"/>
            <w:szCs w:val="22"/>
            <w:lang w:val="es-ES"/>
          </w:rPr>
          <w:t xml:space="preserve">deísmo </w:t>
        </w:r>
        <w:r>
          <w:rPr>
            <w:rFonts w:ascii="Arial" w:hAnsi="Arial" w:cs="Arial"/>
            <w:sz w:val="22"/>
            <w:szCs w:val="22"/>
            <w:lang w:val="es-ES"/>
          </w:rPr>
          <w:t xml:space="preserve">partiría de esta premisa para explicar el mundo </w:t>
        </w:r>
      </w:ins>
      <w:ins w:id="525" w:author="Raül Barrera Luna" w:date="2017-07-02T19:37:00Z">
        <w:r>
          <w:rPr>
            <w:rFonts w:ascii="Arial" w:hAnsi="Arial" w:cs="Arial"/>
            <w:sz w:val="22"/>
            <w:szCs w:val="22"/>
            <w:lang w:val="es-ES"/>
          </w:rPr>
          <w:t>(Dawkins</w:t>
        </w:r>
        <w:r w:rsidR="00114DF1">
          <w:rPr>
            <w:rFonts w:ascii="Arial" w:hAnsi="Arial" w:cs="Arial"/>
            <w:sz w:val="22"/>
            <w:szCs w:val="22"/>
            <w:lang w:val="es-ES"/>
          </w:rPr>
          <w:t xml:space="preserve"> 2008: 27-28 y 51-52) </w:t>
        </w:r>
      </w:ins>
      <w:ins w:id="526" w:author="Raül Barrera Luna" w:date="2017-07-02T19:35:00Z">
        <w:r>
          <w:rPr>
            <w:rFonts w:ascii="Arial" w:hAnsi="Arial" w:cs="Arial"/>
            <w:sz w:val="22"/>
            <w:szCs w:val="22"/>
            <w:lang w:val="es-ES"/>
          </w:rPr>
          <w:t>–</w:t>
        </w:r>
      </w:ins>
      <w:ins w:id="527" w:author="Raül Barrera Luna" w:date="2017-07-02T19:39:00Z">
        <w:r w:rsidR="00530AF3">
          <w:rPr>
            <w:rFonts w:ascii="Arial" w:hAnsi="Arial" w:cs="Arial"/>
            <w:sz w:val="22"/>
            <w:szCs w:val="22"/>
            <w:lang w:val="es-ES"/>
          </w:rPr>
          <w:t xml:space="preserve">. En este punto nos encontramos con El, creador del cosmos y padre de las futuras generaciones divinas (Xella </w:t>
        </w:r>
      </w:ins>
      <w:ins w:id="528" w:author="Raül Barrera Luna" w:date="2017-07-02T19:42:00Z">
        <w:r w:rsidR="00530AF3">
          <w:rPr>
            <w:rFonts w:ascii="Arial" w:hAnsi="Arial" w:cs="Arial"/>
            <w:sz w:val="22"/>
            <w:szCs w:val="22"/>
            <w:lang w:val="es-ES"/>
          </w:rPr>
          <w:t xml:space="preserve">2000: 34), siendo su principal hijo el valedor Baal, </w:t>
        </w:r>
      </w:ins>
      <w:ins w:id="529" w:author="Raül Barrera Luna" w:date="2017-07-02T19:43:00Z">
        <w:r w:rsidR="00530AF3">
          <w:rPr>
            <w:rFonts w:ascii="Arial" w:hAnsi="Arial" w:cs="Arial"/>
            <w:sz w:val="22"/>
            <w:szCs w:val="22"/>
            <w:lang w:val="es-ES"/>
          </w:rPr>
          <w:t xml:space="preserve">campeón de los dioses y defensor del orden cósmico. </w:t>
        </w:r>
      </w:ins>
    </w:p>
    <w:p w14:paraId="04AC9AE7" w14:textId="77777777" w:rsidR="00530AF3" w:rsidRDefault="00530AF3" w:rsidP="007232C5">
      <w:pPr>
        <w:spacing w:line="276" w:lineRule="auto"/>
        <w:jc w:val="both"/>
        <w:rPr>
          <w:ins w:id="530" w:author="Raül Barrera Luna" w:date="2017-07-02T19:43:00Z"/>
          <w:rFonts w:ascii="Arial" w:hAnsi="Arial" w:cs="Arial"/>
          <w:sz w:val="22"/>
          <w:szCs w:val="22"/>
          <w:lang w:val="es-ES"/>
        </w:rPr>
      </w:pPr>
    </w:p>
    <w:p w14:paraId="0016508A" w14:textId="7E9CAE2B" w:rsidR="00530AF3" w:rsidRDefault="00530AF3" w:rsidP="007232C5">
      <w:pPr>
        <w:spacing w:line="276" w:lineRule="auto"/>
        <w:jc w:val="both"/>
        <w:rPr>
          <w:ins w:id="531" w:author="Raül Barrera Luna" w:date="2017-07-02T19:58:00Z"/>
          <w:rFonts w:ascii="Arial" w:hAnsi="Arial" w:cs="Arial"/>
          <w:sz w:val="22"/>
          <w:szCs w:val="22"/>
          <w:lang w:val="es-ES"/>
        </w:rPr>
      </w:pPr>
      <w:ins w:id="532" w:author="Raül Barrera Luna" w:date="2017-07-02T19:43:00Z">
        <w:r>
          <w:rPr>
            <w:rFonts w:ascii="Arial" w:hAnsi="Arial" w:cs="Arial"/>
            <w:sz w:val="22"/>
            <w:szCs w:val="22"/>
            <w:lang w:val="es-ES"/>
          </w:rPr>
          <w:t xml:space="preserve">Y permítanme que pare, pero aquí hay que denotar las fuertes influencias del entorno. No ya solo la figura de un primer dios creador, una primera fuerza impulsora </w:t>
        </w:r>
      </w:ins>
      <w:ins w:id="533" w:author="Raül Barrera Luna" w:date="2017-07-02T19:44:00Z">
        <w:r>
          <w:rPr>
            <w:rFonts w:ascii="Arial" w:hAnsi="Arial" w:cs="Arial"/>
            <w:sz w:val="22"/>
            <w:szCs w:val="22"/>
            <w:lang w:val="es-ES"/>
          </w:rPr>
          <w:t>–</w:t>
        </w:r>
      </w:ins>
      <w:ins w:id="534" w:author="Raül Barrera Luna" w:date="2017-07-02T19:43:00Z">
        <w:r>
          <w:rPr>
            <w:rFonts w:ascii="Arial" w:hAnsi="Arial" w:cs="Arial"/>
            <w:sz w:val="22"/>
            <w:szCs w:val="22"/>
            <w:lang w:val="es-ES"/>
          </w:rPr>
          <w:t xml:space="preserve"> Ptah/</w:t>
        </w:r>
      </w:ins>
      <w:ins w:id="535" w:author="Raül Barrera Luna" w:date="2017-07-02T19:44:00Z">
        <w:r>
          <w:rPr>
            <w:rFonts w:ascii="Arial" w:hAnsi="Arial" w:cs="Arial"/>
            <w:sz w:val="22"/>
            <w:szCs w:val="22"/>
            <w:lang w:val="es-ES"/>
          </w:rPr>
          <w:t xml:space="preserve">Atum, </w:t>
        </w:r>
      </w:ins>
      <w:ins w:id="536" w:author="Raül Barrera Luna" w:date="2017-07-02T19:45:00Z">
        <w:r>
          <w:rPr>
            <w:rFonts w:ascii="Arial" w:hAnsi="Arial" w:cs="Arial"/>
            <w:sz w:val="22"/>
            <w:szCs w:val="22"/>
            <w:lang w:val="es-ES"/>
          </w:rPr>
          <w:t>Anu –</w:t>
        </w:r>
      </w:ins>
      <w:ins w:id="537" w:author="Raül Barrera Luna" w:date="2017-07-02T19:46:00Z">
        <w:r>
          <w:rPr>
            <w:rFonts w:ascii="Arial" w:hAnsi="Arial" w:cs="Arial"/>
            <w:sz w:val="22"/>
            <w:szCs w:val="22"/>
            <w:lang w:val="es-ES"/>
          </w:rPr>
          <w:t xml:space="preserve"> sino ya que Baal – erigido como dios gobernante, del mismo corte de Zeus, </w:t>
        </w:r>
      </w:ins>
      <w:ins w:id="538" w:author="Raül Barrera Luna" w:date="2017-07-02T19:47:00Z">
        <w:r>
          <w:rPr>
            <w:rFonts w:ascii="Arial" w:hAnsi="Arial" w:cs="Arial"/>
            <w:sz w:val="22"/>
            <w:szCs w:val="22"/>
            <w:lang w:val="es-ES"/>
          </w:rPr>
          <w:t>Tesub, Osiris</w:t>
        </w:r>
      </w:ins>
      <w:ins w:id="539" w:author="Raül Barrera Luna" w:date="2017-07-04T19:49:00Z">
        <w:r w:rsidR="00B55003">
          <w:rPr>
            <w:rFonts w:ascii="Arial" w:hAnsi="Arial" w:cs="Arial"/>
            <w:sz w:val="22"/>
            <w:szCs w:val="22"/>
            <w:lang w:val="es-ES"/>
          </w:rPr>
          <w:t>/Horus</w:t>
        </w:r>
      </w:ins>
      <w:ins w:id="540" w:author="Raül Barrera Luna" w:date="2017-07-02T19:47:00Z">
        <w:r>
          <w:rPr>
            <w:rFonts w:ascii="Arial" w:hAnsi="Arial" w:cs="Arial"/>
            <w:sz w:val="22"/>
            <w:szCs w:val="22"/>
            <w:lang w:val="es-ES"/>
          </w:rPr>
          <w:t xml:space="preserve"> – </w:t>
        </w:r>
        <w:r w:rsidR="00F56614">
          <w:rPr>
            <w:rFonts w:ascii="Arial" w:hAnsi="Arial" w:cs="Arial"/>
            <w:sz w:val="22"/>
            <w:szCs w:val="22"/>
            <w:lang w:val="es-ES"/>
          </w:rPr>
          <w:t>es defensor del orden contra el caos. Y me detengo en este punto por qu</w:t>
        </w:r>
      </w:ins>
      <w:ins w:id="541" w:author="Raül Barrera Luna" w:date="2017-07-02T19:48:00Z">
        <w:r w:rsidR="00F56614">
          <w:rPr>
            <w:rFonts w:ascii="Arial" w:hAnsi="Arial" w:cs="Arial"/>
            <w:sz w:val="22"/>
            <w:szCs w:val="22"/>
            <w:lang w:val="es-ES"/>
          </w:rPr>
          <w:t>é, a pesar de la importancia que revierten las diferentes mitologías en las sociedades antiguas en pro de un orden, con reminiscencias de un pasado “caótico” y con elementos agrícolas en sus tradiciones y rituales con sus m</w:t>
        </w:r>
      </w:ins>
      <w:ins w:id="542" w:author="Raül Barrera Luna" w:date="2017-07-02T19:49:00Z">
        <w:r w:rsidR="00F56614">
          <w:rPr>
            <w:rFonts w:ascii="Arial" w:hAnsi="Arial" w:cs="Arial"/>
            <w:sz w:val="22"/>
            <w:szCs w:val="22"/>
            <w:lang w:val="es-ES"/>
          </w:rPr>
          <w:t xml:space="preserve">últiples connotaciones </w:t>
        </w:r>
        <w:r w:rsidR="00F56614">
          <w:rPr>
            <w:rFonts w:ascii="Arial" w:hAnsi="Arial" w:cs="Arial"/>
            <w:sz w:val="22"/>
            <w:szCs w:val="22"/>
            <w:lang w:val="es-ES"/>
          </w:rPr>
          <w:lastRenderedPageBreak/>
          <w:t>como cierto sedentarismo, orden, jerarquía, estratificación social…; no todas los reflejan como elemento indispensable o reiterado al nivel de algunas en concreto. Y esa en especial la avanzar</w:t>
        </w:r>
      </w:ins>
      <w:ins w:id="543" w:author="Raül Barrera Luna" w:date="2017-07-02T19:50:00Z">
        <w:r w:rsidR="00F56614">
          <w:rPr>
            <w:rFonts w:ascii="Arial" w:hAnsi="Arial" w:cs="Arial"/>
            <w:sz w:val="22"/>
            <w:szCs w:val="22"/>
            <w:lang w:val="es-ES"/>
          </w:rPr>
          <w:t xml:space="preserve">é fácilmente: </w:t>
        </w:r>
        <w:r w:rsidR="00F56614">
          <w:rPr>
            <w:rFonts w:ascii="Arial" w:hAnsi="Arial" w:cs="Arial"/>
            <w:i/>
            <w:sz w:val="22"/>
            <w:szCs w:val="22"/>
            <w:lang w:val="es-ES"/>
          </w:rPr>
          <w:t>Maat</w:t>
        </w:r>
      </w:ins>
      <w:ins w:id="544" w:author="Raül Barrera Luna" w:date="2017-07-02T19:57:00Z">
        <w:r w:rsidR="00F56614">
          <w:rPr>
            <w:rFonts w:ascii="Arial" w:hAnsi="Arial" w:cs="Arial"/>
            <w:i/>
            <w:sz w:val="22"/>
            <w:szCs w:val="22"/>
            <w:lang w:val="es-ES"/>
          </w:rPr>
          <w:t xml:space="preserve"> </w:t>
        </w:r>
        <w:r w:rsidR="00F56614">
          <w:rPr>
            <w:rFonts w:ascii="Arial" w:hAnsi="Arial" w:cs="Arial"/>
            <w:sz w:val="22"/>
            <w:szCs w:val="22"/>
            <w:lang w:val="es-ES"/>
          </w:rPr>
          <w:t xml:space="preserve">(Shafer </w:t>
        </w:r>
        <w:r w:rsidR="001F1DF4">
          <w:rPr>
            <w:rFonts w:ascii="Arial" w:hAnsi="Arial" w:cs="Arial"/>
            <w:sz w:val="22"/>
            <w:szCs w:val="22"/>
            <w:lang w:val="es-ES"/>
          </w:rPr>
          <w:t>1991</w:t>
        </w:r>
        <w:r w:rsidR="00F56614">
          <w:rPr>
            <w:rFonts w:ascii="Arial" w:hAnsi="Arial" w:cs="Arial"/>
            <w:sz w:val="22"/>
            <w:szCs w:val="22"/>
            <w:lang w:val="es-ES"/>
          </w:rPr>
          <w:t>: 32-34)</w:t>
        </w:r>
      </w:ins>
      <w:ins w:id="545" w:author="Raül Barrera Luna" w:date="2017-07-02T19:50:00Z">
        <w:r w:rsidR="00F56614">
          <w:rPr>
            <w:rFonts w:ascii="Arial" w:hAnsi="Arial" w:cs="Arial"/>
            <w:i/>
            <w:sz w:val="22"/>
            <w:szCs w:val="22"/>
            <w:lang w:val="es-ES"/>
          </w:rPr>
          <w:t xml:space="preserve">. </w:t>
        </w:r>
        <w:r w:rsidR="00F56614">
          <w:rPr>
            <w:rFonts w:ascii="Arial" w:hAnsi="Arial" w:cs="Arial"/>
            <w:sz w:val="22"/>
            <w:szCs w:val="22"/>
            <w:lang w:val="es-ES"/>
          </w:rPr>
          <w:t>Y es la importancia de la protección del Orden que la religión egipcia reviste a su mundo frente a la continua amenaza del Caos, de la destrucci</w:t>
        </w:r>
      </w:ins>
      <w:ins w:id="546" w:author="Raül Barrera Luna" w:date="2017-07-02T19:51:00Z">
        <w:r w:rsidR="00F56614">
          <w:rPr>
            <w:rFonts w:ascii="Arial" w:hAnsi="Arial" w:cs="Arial"/>
            <w:sz w:val="22"/>
            <w:szCs w:val="22"/>
            <w:lang w:val="es-ES"/>
          </w:rPr>
          <w:t>ón, de la vuelta a la nada, a Nun</w:t>
        </w:r>
      </w:ins>
      <w:ins w:id="547" w:author="Raül Barrera Luna" w:date="2017-07-02T19:55:00Z">
        <w:r w:rsidR="00F56614">
          <w:rPr>
            <w:rFonts w:ascii="Arial" w:hAnsi="Arial" w:cs="Arial"/>
            <w:sz w:val="22"/>
            <w:szCs w:val="22"/>
            <w:lang w:val="es-ES"/>
          </w:rPr>
          <w:t xml:space="preserve"> y al agua primordial (Grimal 2011: 48)</w:t>
        </w:r>
      </w:ins>
      <w:ins w:id="548" w:author="Raül Barrera Luna" w:date="2017-07-02T19:58:00Z">
        <w:r w:rsidR="001F1DF4">
          <w:rPr>
            <w:rFonts w:ascii="Arial" w:hAnsi="Arial" w:cs="Arial"/>
            <w:sz w:val="22"/>
            <w:szCs w:val="22"/>
            <w:lang w:val="es-ES"/>
          </w:rPr>
          <w:t xml:space="preserve">. Más adelante hablaré en mayor propiedad de trascendencia de la Maat en el mundo egipcio vinculado a la figura del faraón. </w:t>
        </w:r>
      </w:ins>
    </w:p>
    <w:p w14:paraId="0AE43F05" w14:textId="77777777" w:rsidR="001F1DF4" w:rsidRDefault="001F1DF4" w:rsidP="007232C5">
      <w:pPr>
        <w:spacing w:line="276" w:lineRule="auto"/>
        <w:jc w:val="both"/>
        <w:rPr>
          <w:ins w:id="549" w:author="Raül Barrera Luna" w:date="2017-07-02T19:58:00Z"/>
          <w:rFonts w:ascii="Arial" w:hAnsi="Arial" w:cs="Arial"/>
          <w:sz w:val="22"/>
          <w:szCs w:val="22"/>
          <w:lang w:val="es-ES"/>
        </w:rPr>
      </w:pPr>
    </w:p>
    <w:p w14:paraId="01185227" w14:textId="36A7D5EA" w:rsidR="001F1DF4" w:rsidRDefault="001F1DF4" w:rsidP="007232C5">
      <w:pPr>
        <w:spacing w:line="276" w:lineRule="auto"/>
        <w:jc w:val="both"/>
        <w:rPr>
          <w:ins w:id="550" w:author="Raül Barrera Luna" w:date="2017-07-02T20:02:00Z"/>
          <w:rFonts w:ascii="Arial" w:hAnsi="Arial" w:cs="Arial"/>
          <w:sz w:val="22"/>
          <w:szCs w:val="22"/>
          <w:lang w:val="es-ES"/>
        </w:rPr>
      </w:pPr>
      <w:ins w:id="551" w:author="Raül Barrera Luna" w:date="2017-07-02T19:59:00Z">
        <w:r>
          <w:rPr>
            <w:rFonts w:ascii="Arial" w:hAnsi="Arial" w:cs="Arial"/>
            <w:sz w:val="22"/>
            <w:szCs w:val="22"/>
            <w:lang w:val="es-ES"/>
          </w:rPr>
          <w:t xml:space="preserve">Reanudando la explicación, </w:t>
        </w:r>
      </w:ins>
      <w:ins w:id="552" w:author="Raül Barrera Luna" w:date="2017-07-02T20:01:00Z">
        <w:r>
          <w:rPr>
            <w:rFonts w:ascii="Arial" w:hAnsi="Arial" w:cs="Arial"/>
            <w:sz w:val="22"/>
            <w:szCs w:val="22"/>
            <w:lang w:val="es-ES"/>
          </w:rPr>
          <w:t>la correcta relación entre ambos dioses – en sus respectivas áreas de influencia – otorgan armonía necesaria para el óptimo funcionamiento del “sistema”, de la organización c</w:t>
        </w:r>
      </w:ins>
      <w:ins w:id="553" w:author="Raül Barrera Luna" w:date="2017-07-02T20:02:00Z">
        <w:r>
          <w:rPr>
            <w:rFonts w:ascii="Arial" w:hAnsi="Arial" w:cs="Arial"/>
            <w:sz w:val="22"/>
            <w:szCs w:val="22"/>
            <w:lang w:val="es-ES"/>
          </w:rPr>
          <w:t xml:space="preserve">ósmica (Xella 2000: 34), deben cooperar para evitar que las “fuerzas del caos” – hago hincapié – destruyan el orden de las cosas. </w:t>
        </w:r>
      </w:ins>
    </w:p>
    <w:p w14:paraId="5FC645B3" w14:textId="77777777" w:rsidR="001F1DF4" w:rsidRDefault="001F1DF4" w:rsidP="007232C5">
      <w:pPr>
        <w:spacing w:line="276" w:lineRule="auto"/>
        <w:jc w:val="both"/>
        <w:rPr>
          <w:ins w:id="554" w:author="Raül Barrera Luna" w:date="2017-07-02T20:02:00Z"/>
          <w:rFonts w:ascii="Arial" w:hAnsi="Arial" w:cs="Arial"/>
          <w:sz w:val="22"/>
          <w:szCs w:val="22"/>
          <w:lang w:val="es-ES"/>
        </w:rPr>
      </w:pPr>
    </w:p>
    <w:p w14:paraId="7D20B0B9" w14:textId="379ECDA2" w:rsidR="00F012CC" w:rsidRDefault="001F1DF4" w:rsidP="007232C5">
      <w:pPr>
        <w:spacing w:line="276" w:lineRule="auto"/>
        <w:jc w:val="both"/>
        <w:rPr>
          <w:ins w:id="555" w:author="Raül Barrera Luna" w:date="2017-07-02T20:09:00Z"/>
          <w:rFonts w:ascii="Arial" w:hAnsi="Arial" w:cs="Arial"/>
          <w:sz w:val="22"/>
          <w:szCs w:val="22"/>
          <w:lang w:val="es-ES"/>
        </w:rPr>
      </w:pPr>
      <w:ins w:id="556" w:author="Raül Barrera Luna" w:date="2017-07-02T20:02:00Z">
        <w:r>
          <w:rPr>
            <w:rFonts w:ascii="Arial" w:hAnsi="Arial" w:cs="Arial"/>
            <w:sz w:val="22"/>
            <w:szCs w:val="22"/>
            <w:lang w:val="es-ES"/>
          </w:rPr>
          <w:t>Estas “fuerzas del caos” están representadas por dos tropismos divinos. En primer lugar</w:t>
        </w:r>
      </w:ins>
      <w:ins w:id="557" w:author="Raül Barrera Luna" w:date="2017-07-02T20:04:00Z">
        <w:r>
          <w:rPr>
            <w:rFonts w:ascii="Arial" w:hAnsi="Arial" w:cs="Arial"/>
            <w:sz w:val="22"/>
            <w:szCs w:val="22"/>
            <w:lang w:val="es-ES"/>
          </w:rPr>
          <w:t xml:space="preserve"> (Xella 2000: 34-35)</w:t>
        </w:r>
      </w:ins>
      <w:ins w:id="558" w:author="Raül Barrera Luna" w:date="2017-07-02T20:02:00Z">
        <w:r>
          <w:rPr>
            <w:rFonts w:ascii="Arial" w:hAnsi="Arial" w:cs="Arial"/>
            <w:sz w:val="22"/>
            <w:szCs w:val="22"/>
            <w:lang w:val="es-ES"/>
          </w:rPr>
          <w:t xml:space="preserve">, por Mot, el dios de la muerte </w:t>
        </w:r>
      </w:ins>
      <w:ins w:id="559" w:author="Raül Barrera Luna" w:date="2017-07-02T20:03:00Z">
        <w:r>
          <w:rPr>
            <w:rFonts w:ascii="Arial" w:hAnsi="Arial" w:cs="Arial"/>
            <w:sz w:val="22"/>
            <w:szCs w:val="22"/>
            <w:lang w:val="es-ES"/>
          </w:rPr>
          <w:t>y por Yam, el “espíritu” de las aguas libres y devastadoras – ¿Nun?</w:t>
        </w:r>
      </w:ins>
      <w:ins w:id="560" w:author="Raül Barrera Luna" w:date="2017-07-02T20:05:00Z">
        <w:r>
          <w:rPr>
            <w:rFonts w:ascii="Arial" w:hAnsi="Arial" w:cs="Arial"/>
            <w:sz w:val="22"/>
            <w:szCs w:val="22"/>
            <w:lang w:val="es-ES"/>
          </w:rPr>
          <w:t xml:space="preserve"> ¿Tiamat?</w:t>
        </w:r>
      </w:ins>
      <w:ins w:id="561" w:author="Raül Barrera Luna" w:date="2017-07-02T20:03:00Z">
        <w:r>
          <w:rPr>
            <w:rFonts w:ascii="Arial" w:hAnsi="Arial" w:cs="Arial"/>
            <w:sz w:val="22"/>
            <w:szCs w:val="22"/>
            <w:lang w:val="es-ES"/>
          </w:rPr>
          <w:t xml:space="preserve"> </w:t>
        </w:r>
      </w:ins>
      <w:ins w:id="562" w:author="Raül Barrera Luna" w:date="2017-07-02T20:12:00Z">
        <w:r w:rsidR="00F012CC">
          <w:rPr>
            <w:rFonts w:ascii="Arial" w:hAnsi="Arial" w:cs="Arial"/>
            <w:sz w:val="22"/>
            <w:szCs w:val="22"/>
            <w:lang w:val="es-ES"/>
          </w:rPr>
          <w:t xml:space="preserve">Vinculando a Nahar, dios de las aguas inmensas </w:t>
        </w:r>
        <w:r w:rsidR="00F012CC">
          <w:rPr>
            <w:rFonts w:ascii="Arial" w:hAnsi="Arial" w:cs="Arial"/>
            <w:i/>
            <w:sz w:val="22"/>
            <w:szCs w:val="22"/>
            <w:lang w:val="es-ES"/>
          </w:rPr>
          <w:t>infra</w:t>
        </w:r>
        <w:r w:rsidR="00F012CC">
          <w:rPr>
            <w:rFonts w:ascii="Arial" w:hAnsi="Arial" w:cs="Arial"/>
            <w:sz w:val="22"/>
            <w:szCs w:val="22"/>
            <w:lang w:val="es-ES"/>
          </w:rPr>
          <w:t xml:space="preserve"> </w:t>
        </w:r>
      </w:ins>
      <w:ins w:id="563" w:author="Raül Barrera Luna" w:date="2017-07-02T20:04:00Z">
        <w:r>
          <w:rPr>
            <w:rFonts w:ascii="Arial" w:hAnsi="Arial" w:cs="Arial"/>
            <w:sz w:val="22"/>
            <w:szCs w:val="22"/>
            <w:lang w:val="es-ES"/>
          </w:rPr>
          <w:t>–</w:t>
        </w:r>
      </w:ins>
      <w:ins w:id="564" w:author="Raül Barrera Luna" w:date="2017-07-02T20:05:00Z">
        <w:r>
          <w:rPr>
            <w:rFonts w:ascii="Arial" w:hAnsi="Arial" w:cs="Arial"/>
            <w:sz w:val="22"/>
            <w:szCs w:val="22"/>
            <w:lang w:val="es-ES"/>
          </w:rPr>
          <w:t xml:space="preserve"> conjuntamente con fuerzas menores como </w:t>
        </w:r>
      </w:ins>
      <w:ins w:id="565" w:author="Raül Barrera Luna" w:date="2017-07-02T20:06:00Z">
        <w:r>
          <w:rPr>
            <w:rFonts w:ascii="Arial" w:hAnsi="Arial" w:cs="Arial"/>
            <w:sz w:val="22"/>
            <w:szCs w:val="22"/>
            <w:lang w:val="es-ES"/>
          </w:rPr>
          <w:t>“guerra, hambre, enfermedad…” –</w:t>
        </w:r>
      </w:ins>
      <w:ins w:id="566" w:author="Raül Barrera Luna" w:date="2017-07-02T20:08:00Z">
        <w:r w:rsidR="00F012CC">
          <w:rPr>
            <w:rFonts w:ascii="Arial" w:hAnsi="Arial" w:cs="Arial"/>
            <w:sz w:val="22"/>
            <w:szCs w:val="22"/>
            <w:lang w:val="es-ES"/>
          </w:rPr>
          <w:t xml:space="preserve"> ¿los </w:t>
        </w:r>
      </w:ins>
      <w:ins w:id="567" w:author="Raül Barrera Luna" w:date="2017-07-02T20:06:00Z">
        <w:r>
          <w:rPr>
            <w:rFonts w:ascii="Arial" w:hAnsi="Arial" w:cs="Arial"/>
            <w:sz w:val="22"/>
            <w:szCs w:val="22"/>
            <w:lang w:val="es-ES"/>
          </w:rPr>
          <w:t>jinetes del apocalipsis</w:t>
        </w:r>
      </w:ins>
      <w:ins w:id="568" w:author="Raül Barrera Luna" w:date="2017-07-02T20:08:00Z">
        <w:r w:rsidR="00F012CC">
          <w:rPr>
            <w:rFonts w:ascii="Arial" w:hAnsi="Arial" w:cs="Arial"/>
            <w:sz w:val="22"/>
            <w:szCs w:val="22"/>
            <w:lang w:val="es-ES"/>
          </w:rPr>
          <w:t xml:space="preserve">? </w:t>
        </w:r>
        <w:r w:rsidR="00F012CC">
          <w:rPr>
            <w:rFonts w:ascii="Arial" w:hAnsi="Arial" w:cs="Arial"/>
            <w:i/>
            <w:sz w:val="22"/>
            <w:szCs w:val="22"/>
            <w:lang w:val="es-ES"/>
          </w:rPr>
          <w:t xml:space="preserve">Sic infra </w:t>
        </w:r>
        <w:r w:rsidR="00F012CC">
          <w:rPr>
            <w:rFonts w:ascii="Arial" w:hAnsi="Arial" w:cs="Arial"/>
            <w:sz w:val="22"/>
            <w:szCs w:val="22"/>
            <w:lang w:val="es-ES"/>
          </w:rPr>
          <w:t xml:space="preserve">– </w:t>
        </w:r>
      </w:ins>
      <w:ins w:id="569" w:author="Raül Barrera Luna" w:date="2017-07-02T20:09:00Z">
        <w:r w:rsidR="00F012CC">
          <w:rPr>
            <w:rFonts w:ascii="Arial" w:hAnsi="Arial" w:cs="Arial"/>
            <w:sz w:val="22"/>
            <w:szCs w:val="22"/>
            <w:lang w:val="es-ES"/>
          </w:rPr>
          <w:t xml:space="preserve">de los cuales algunos ya fueron vencidos por Baal con la ayuda de su hermana Anat, la cual nos lo relata: </w:t>
        </w:r>
      </w:ins>
    </w:p>
    <w:p w14:paraId="316E7B8E" w14:textId="77777777" w:rsidR="00F012CC" w:rsidRPr="00F012CC" w:rsidRDefault="00F012CC" w:rsidP="007232C5">
      <w:pPr>
        <w:spacing w:line="276" w:lineRule="auto"/>
        <w:jc w:val="both"/>
        <w:rPr>
          <w:ins w:id="570" w:author="Raül Barrera Luna" w:date="2017-07-02T20:09:00Z"/>
          <w:rFonts w:ascii="Arial" w:hAnsi="Arial" w:cs="Arial"/>
          <w:i/>
          <w:sz w:val="22"/>
          <w:szCs w:val="22"/>
          <w:lang w:val="es-ES"/>
          <w:rPrChange w:id="571" w:author="Raül Barrera Luna" w:date="2017-07-02T20:14:00Z">
            <w:rPr>
              <w:ins w:id="572" w:author="Raül Barrera Luna" w:date="2017-07-02T20:09:00Z"/>
              <w:rFonts w:ascii="Arial" w:hAnsi="Arial" w:cs="Arial"/>
              <w:sz w:val="22"/>
              <w:szCs w:val="22"/>
              <w:lang w:val="es-ES"/>
            </w:rPr>
          </w:rPrChange>
        </w:rPr>
      </w:pPr>
    </w:p>
    <w:p w14:paraId="546CE01C" w14:textId="4B81FD22" w:rsidR="001F1DF4" w:rsidRPr="00F012CC" w:rsidRDefault="00F012CC">
      <w:pPr>
        <w:spacing w:line="276" w:lineRule="auto"/>
        <w:ind w:firstLine="708"/>
        <w:jc w:val="both"/>
        <w:rPr>
          <w:ins w:id="573" w:author="Raül Barrera Luna" w:date="2017-06-30T21:23:00Z"/>
          <w:rFonts w:ascii="Arial" w:hAnsi="Arial" w:cs="Arial"/>
          <w:sz w:val="20"/>
          <w:szCs w:val="22"/>
          <w:lang w:val="es-ES"/>
          <w:rPrChange w:id="574" w:author="Raül Barrera Luna" w:date="2017-07-02T20:15:00Z">
            <w:rPr>
              <w:ins w:id="575" w:author="Raül Barrera Luna" w:date="2017-06-30T21:23:00Z"/>
              <w:rFonts w:ascii="Arial" w:hAnsi="Arial" w:cs="Arial"/>
              <w:b/>
              <w:sz w:val="22"/>
              <w:szCs w:val="22"/>
              <w:lang w:val="es-ES"/>
            </w:rPr>
          </w:rPrChange>
        </w:rPr>
        <w:pPrChange w:id="576" w:author="Raül Barrera Luna" w:date="2017-07-02T20:15:00Z">
          <w:pPr>
            <w:spacing w:line="276" w:lineRule="auto"/>
            <w:jc w:val="both"/>
          </w:pPr>
        </w:pPrChange>
      </w:pPr>
      <w:ins w:id="577" w:author="Raül Barrera Luna" w:date="2017-07-02T20:11:00Z">
        <w:r w:rsidRPr="00F012CC">
          <w:rPr>
            <w:rFonts w:ascii="Arial" w:hAnsi="Arial" w:cs="Arial"/>
            <w:i/>
            <w:sz w:val="20"/>
            <w:szCs w:val="22"/>
            <w:lang w:val="es-ES"/>
            <w:rPrChange w:id="578" w:author="Raül Barrera Luna" w:date="2017-07-02T20:15:00Z">
              <w:rPr>
                <w:rFonts w:ascii="Arial" w:hAnsi="Arial" w:cs="Arial"/>
                <w:sz w:val="22"/>
                <w:szCs w:val="22"/>
                <w:lang w:val="es-ES"/>
              </w:rPr>
            </w:rPrChange>
          </w:rPr>
          <w:t>“¿Qué enemigo se ha levantado contra Baal, que rival contra el auriga de las nubes? Yo he abatido ya al amado de El, Yam, yo he aniquilado a Nahar, dios de las aguas inmensas</w:t>
        </w:r>
      </w:ins>
      <w:ins w:id="579" w:author="Raül Barrera Luna" w:date="2017-07-02T20:12:00Z">
        <w:r w:rsidRPr="00F012CC">
          <w:rPr>
            <w:rFonts w:ascii="Arial" w:hAnsi="Arial" w:cs="Arial"/>
            <w:i/>
            <w:sz w:val="20"/>
            <w:szCs w:val="22"/>
            <w:lang w:val="es-ES"/>
            <w:rPrChange w:id="580" w:author="Raül Barrera Luna" w:date="2017-07-02T20:15:00Z">
              <w:rPr>
                <w:rFonts w:ascii="Arial" w:hAnsi="Arial" w:cs="Arial"/>
                <w:sz w:val="22"/>
                <w:szCs w:val="22"/>
                <w:lang w:val="es-ES"/>
              </w:rPr>
            </w:rPrChange>
          </w:rPr>
          <w:t>, yo he amortajado a Tannin, he cerrado su boca</w:t>
        </w:r>
      </w:ins>
      <w:ins w:id="581" w:author="Raül Barrera Luna" w:date="2017-07-02T20:13:00Z">
        <w:r w:rsidRPr="00F012CC">
          <w:rPr>
            <w:rFonts w:ascii="Arial" w:hAnsi="Arial" w:cs="Arial"/>
            <w:i/>
            <w:sz w:val="20"/>
            <w:szCs w:val="22"/>
            <w:lang w:val="es-ES"/>
            <w:rPrChange w:id="582" w:author="Raül Barrera Luna" w:date="2017-07-02T20:15:00Z">
              <w:rPr>
                <w:rFonts w:ascii="Arial" w:hAnsi="Arial" w:cs="Arial"/>
                <w:sz w:val="22"/>
                <w:szCs w:val="22"/>
                <w:lang w:val="es-ES"/>
              </w:rPr>
            </w:rPrChange>
          </w:rPr>
          <w:t xml:space="preserve">. Yo he abatido a la serpiente tortuosa, Shaliyat de las sietes cabezas, he abatido al amado de El, Arish, he destruido al ternero divino, Atik, he abatido a la perra divina, Ishat, </w:t>
        </w:r>
      </w:ins>
      <w:ins w:id="583" w:author="Raül Barrera Luna" w:date="2017-07-02T20:14:00Z">
        <w:r w:rsidRPr="00F012CC">
          <w:rPr>
            <w:rFonts w:ascii="Arial" w:hAnsi="Arial" w:cs="Arial"/>
            <w:i/>
            <w:sz w:val="20"/>
            <w:szCs w:val="22"/>
            <w:lang w:val="es-ES"/>
            <w:rPrChange w:id="584" w:author="Raül Barrera Luna" w:date="2017-07-02T20:15:00Z">
              <w:rPr>
                <w:rFonts w:ascii="Arial" w:hAnsi="Arial" w:cs="Arial"/>
                <w:sz w:val="22"/>
                <w:szCs w:val="22"/>
                <w:lang w:val="es-ES"/>
              </w:rPr>
            </w:rPrChange>
          </w:rPr>
          <w:t>he aniquilado a la hija de El, Dhabib”</w:t>
        </w:r>
        <w:r w:rsidRPr="00F012CC">
          <w:rPr>
            <w:rFonts w:ascii="Arial" w:hAnsi="Arial" w:cs="Arial"/>
            <w:sz w:val="20"/>
            <w:szCs w:val="22"/>
            <w:lang w:val="es-ES"/>
            <w:rPrChange w:id="585" w:author="Raül Barrera Luna" w:date="2017-07-02T20:15:00Z">
              <w:rPr>
                <w:rFonts w:ascii="Arial" w:hAnsi="Arial" w:cs="Arial"/>
                <w:sz w:val="22"/>
                <w:szCs w:val="22"/>
                <w:lang w:val="es-ES"/>
              </w:rPr>
            </w:rPrChange>
          </w:rPr>
          <w:t xml:space="preserve"> (KTU 1.3 III 37-47 </w:t>
        </w:r>
        <w:r w:rsidRPr="00F012CC">
          <w:rPr>
            <w:rFonts w:ascii="Arial" w:hAnsi="Arial" w:cs="Arial"/>
            <w:i/>
            <w:sz w:val="20"/>
            <w:szCs w:val="22"/>
            <w:lang w:val="es-ES"/>
            <w:rPrChange w:id="586" w:author="Raül Barrera Luna" w:date="2017-07-02T20:15:00Z">
              <w:rPr>
                <w:rFonts w:ascii="Arial" w:hAnsi="Arial" w:cs="Arial"/>
                <w:i/>
                <w:sz w:val="22"/>
                <w:szCs w:val="22"/>
                <w:lang w:val="es-ES"/>
              </w:rPr>
            </w:rPrChange>
          </w:rPr>
          <w:t xml:space="preserve">en </w:t>
        </w:r>
        <w:r w:rsidRPr="00F012CC">
          <w:rPr>
            <w:rFonts w:ascii="Arial" w:hAnsi="Arial" w:cs="Arial"/>
            <w:sz w:val="20"/>
            <w:szCs w:val="22"/>
            <w:lang w:val="es-ES"/>
            <w:rPrChange w:id="587" w:author="Raül Barrera Luna" w:date="2017-07-02T20:15:00Z">
              <w:rPr>
                <w:rFonts w:ascii="Arial" w:hAnsi="Arial" w:cs="Arial"/>
                <w:sz w:val="22"/>
                <w:szCs w:val="22"/>
                <w:lang w:val="es-ES"/>
              </w:rPr>
            </w:rPrChange>
          </w:rPr>
          <w:t>Xella 2000: 35)</w:t>
        </w:r>
      </w:ins>
    </w:p>
    <w:p w14:paraId="62C09EFD" w14:textId="77777777" w:rsidR="00A02EF6" w:rsidRDefault="00A02EF6" w:rsidP="007232C5">
      <w:pPr>
        <w:spacing w:line="276" w:lineRule="auto"/>
        <w:jc w:val="both"/>
        <w:rPr>
          <w:ins w:id="588" w:author="Raül Barrera Luna" w:date="2017-06-09T20:07:00Z"/>
          <w:rFonts w:ascii="Arial" w:hAnsi="Arial" w:cs="Arial"/>
          <w:b/>
          <w:sz w:val="22"/>
          <w:szCs w:val="22"/>
          <w:lang w:val="es-ES"/>
        </w:rPr>
      </w:pPr>
    </w:p>
    <w:p w14:paraId="50113C95" w14:textId="6AC22965" w:rsidR="00505287" w:rsidRDefault="00F012CC" w:rsidP="007232C5">
      <w:pPr>
        <w:spacing w:line="276" w:lineRule="auto"/>
        <w:jc w:val="both"/>
        <w:rPr>
          <w:ins w:id="589" w:author="Raül Barrera Luna" w:date="2017-07-02T20:21:00Z"/>
          <w:rFonts w:ascii="Arial" w:hAnsi="Arial" w:cs="Arial"/>
          <w:sz w:val="22"/>
          <w:szCs w:val="22"/>
          <w:lang w:val="es-ES"/>
        </w:rPr>
      </w:pPr>
      <w:ins w:id="590" w:author="Raül Barrera Luna" w:date="2017-07-02T20:15:00Z">
        <w:r>
          <w:rPr>
            <w:rFonts w:ascii="Arial" w:hAnsi="Arial" w:cs="Arial"/>
            <w:sz w:val="22"/>
            <w:szCs w:val="22"/>
            <w:lang w:val="es-ES"/>
          </w:rPr>
          <w:t>Es fácil observar la dicotomía principal, la dualidad presente, en esta cultura de la lucha entre las fuerzas de vida</w:t>
        </w:r>
      </w:ins>
      <w:ins w:id="591" w:author="Raül Barrera Luna" w:date="2017-07-02T20:16:00Z">
        <w:r>
          <w:rPr>
            <w:rFonts w:ascii="Arial" w:hAnsi="Arial" w:cs="Arial"/>
            <w:sz w:val="22"/>
            <w:szCs w:val="22"/>
            <w:lang w:val="es-ES"/>
          </w:rPr>
          <w:t>-orden</w:t>
        </w:r>
      </w:ins>
      <w:ins w:id="592" w:author="Raül Barrera Luna" w:date="2017-07-02T20:15:00Z">
        <w:r>
          <w:rPr>
            <w:rFonts w:ascii="Arial" w:hAnsi="Arial" w:cs="Arial"/>
            <w:sz w:val="22"/>
            <w:szCs w:val="22"/>
            <w:lang w:val="es-ES"/>
          </w:rPr>
          <w:t xml:space="preserve"> versus las fuer</w:t>
        </w:r>
      </w:ins>
      <w:ins w:id="593" w:author="Raül Barrera Luna" w:date="2017-07-02T20:16:00Z">
        <w:r>
          <w:rPr>
            <w:rFonts w:ascii="Arial" w:hAnsi="Arial" w:cs="Arial"/>
            <w:sz w:val="22"/>
            <w:szCs w:val="22"/>
            <w:lang w:val="es-ES"/>
          </w:rPr>
          <w:t>z</w:t>
        </w:r>
      </w:ins>
      <w:ins w:id="594" w:author="Raül Barrera Luna" w:date="2017-07-02T20:15:00Z">
        <w:r>
          <w:rPr>
            <w:rFonts w:ascii="Arial" w:hAnsi="Arial" w:cs="Arial"/>
            <w:sz w:val="22"/>
            <w:szCs w:val="22"/>
            <w:lang w:val="es-ES"/>
          </w:rPr>
          <w:t>as de la muerte-caos</w:t>
        </w:r>
      </w:ins>
      <w:ins w:id="595" w:author="Raül Barrera Luna" w:date="2017-07-02T20:19:00Z">
        <w:r w:rsidR="001B5D95">
          <w:rPr>
            <w:rFonts w:ascii="Arial" w:hAnsi="Arial" w:cs="Arial"/>
            <w:sz w:val="22"/>
            <w:szCs w:val="22"/>
            <w:lang w:val="es-ES"/>
          </w:rPr>
          <w:t xml:space="preserve"> alrededor de la figura de Baal (Xella 2000: 34-35) y una perspectiva muy relevante de la conceptualizaci</w:t>
        </w:r>
      </w:ins>
      <w:ins w:id="596" w:author="Raül Barrera Luna" w:date="2017-07-02T20:21:00Z">
        <w:r w:rsidR="001B5D95">
          <w:rPr>
            <w:rFonts w:ascii="Arial" w:hAnsi="Arial" w:cs="Arial"/>
            <w:sz w:val="22"/>
            <w:szCs w:val="22"/>
            <w:lang w:val="es-ES"/>
          </w:rPr>
          <w:t xml:space="preserve">ón cananea de la existencia: el Ciclo. </w:t>
        </w:r>
      </w:ins>
    </w:p>
    <w:p w14:paraId="35BAF83C" w14:textId="77777777" w:rsidR="001B5D95" w:rsidRDefault="001B5D95" w:rsidP="007232C5">
      <w:pPr>
        <w:spacing w:line="276" w:lineRule="auto"/>
        <w:jc w:val="both"/>
        <w:rPr>
          <w:ins w:id="597" w:author="Raül Barrera Luna" w:date="2017-07-02T20:21:00Z"/>
          <w:rFonts w:ascii="Arial" w:hAnsi="Arial" w:cs="Arial"/>
          <w:sz w:val="22"/>
          <w:szCs w:val="22"/>
          <w:lang w:val="es-ES"/>
        </w:rPr>
      </w:pPr>
    </w:p>
    <w:p w14:paraId="335D6E08" w14:textId="78B7C030" w:rsidR="001B5D95" w:rsidRDefault="001B5D95" w:rsidP="007232C5">
      <w:pPr>
        <w:spacing w:line="276" w:lineRule="auto"/>
        <w:jc w:val="both"/>
        <w:rPr>
          <w:ins w:id="598" w:author="Raül Barrera Luna" w:date="2017-07-02T20:28:00Z"/>
          <w:rFonts w:ascii="Arial" w:hAnsi="Arial" w:cs="Arial"/>
          <w:sz w:val="22"/>
          <w:szCs w:val="22"/>
          <w:lang w:val="es-ES"/>
        </w:rPr>
      </w:pPr>
      <w:ins w:id="599" w:author="Raül Barrera Luna" w:date="2017-07-02T20:21:00Z">
        <w:r>
          <w:rPr>
            <w:rFonts w:ascii="Arial" w:hAnsi="Arial" w:cs="Arial"/>
            <w:sz w:val="22"/>
            <w:szCs w:val="22"/>
            <w:lang w:val="es-ES"/>
          </w:rPr>
          <w:t xml:space="preserve">Para explicar ello, me centraré </w:t>
        </w:r>
      </w:ins>
      <w:ins w:id="600" w:author="Raül Barrera Luna" w:date="2017-07-02T20:22:00Z">
        <w:r>
          <w:rPr>
            <w:rFonts w:ascii="Arial" w:hAnsi="Arial" w:cs="Arial"/>
            <w:sz w:val="22"/>
            <w:szCs w:val="22"/>
            <w:lang w:val="es-ES"/>
          </w:rPr>
          <w:t>–</w:t>
        </w:r>
      </w:ins>
      <w:ins w:id="601" w:author="Raül Barrera Luna" w:date="2017-07-02T20:21:00Z">
        <w:r>
          <w:rPr>
            <w:rFonts w:ascii="Arial" w:hAnsi="Arial" w:cs="Arial"/>
            <w:sz w:val="22"/>
            <w:szCs w:val="22"/>
            <w:lang w:val="es-ES"/>
          </w:rPr>
          <w:t xml:space="preserve"> siguiendo </w:t>
        </w:r>
      </w:ins>
      <w:ins w:id="602" w:author="Raül Barrera Luna" w:date="2017-07-02T20:22:00Z">
        <w:r>
          <w:rPr>
            <w:rFonts w:ascii="Arial" w:hAnsi="Arial" w:cs="Arial"/>
            <w:sz w:val="22"/>
            <w:szCs w:val="22"/>
            <w:lang w:val="es-ES"/>
          </w:rPr>
          <w:t xml:space="preserve">a Xella (2000: 35) en el desarrollo de parte del mito de Baal. Este, tras derrotar a Yam, y postergándolo bajo su poder y reafirmación su estatus; debe enfrentarse a Mot, la muerte. </w:t>
        </w:r>
      </w:ins>
      <w:ins w:id="603" w:author="Raül Barrera Luna" w:date="2017-07-02T20:23:00Z">
        <w:r>
          <w:rPr>
            <w:rFonts w:ascii="Arial" w:hAnsi="Arial" w:cs="Arial"/>
            <w:sz w:val="22"/>
            <w:szCs w:val="22"/>
            <w:lang w:val="es-ES"/>
          </w:rPr>
          <w:t xml:space="preserve">Este se cuela en el nuevo palacio que Baal a construido </w:t>
        </w:r>
      </w:ins>
      <w:ins w:id="604" w:author="Raül Barrera Luna" w:date="2017-07-02T20:24:00Z">
        <w:r>
          <w:rPr>
            <w:rFonts w:ascii="Arial" w:hAnsi="Arial" w:cs="Arial"/>
            <w:sz w:val="22"/>
            <w:szCs w:val="22"/>
            <w:lang w:val="es-ES"/>
          </w:rPr>
          <w:t>–</w:t>
        </w:r>
      </w:ins>
      <w:ins w:id="605" w:author="Raül Barrera Luna" w:date="2017-07-02T20:23:00Z">
        <w:r>
          <w:rPr>
            <w:rFonts w:ascii="Arial" w:hAnsi="Arial" w:cs="Arial"/>
            <w:sz w:val="22"/>
            <w:szCs w:val="22"/>
            <w:lang w:val="es-ES"/>
          </w:rPr>
          <w:t xml:space="preserve"> palacio </w:t>
        </w:r>
      </w:ins>
      <w:ins w:id="606" w:author="Raül Barrera Luna" w:date="2017-07-02T20:24:00Z">
        <w:r>
          <w:rPr>
            <w:rFonts w:ascii="Arial" w:hAnsi="Arial" w:cs="Arial"/>
            <w:sz w:val="22"/>
            <w:szCs w:val="22"/>
            <w:lang w:val="es-ES"/>
          </w:rPr>
          <w:t>= estatus real – por una rendija que el mismo Baal</w:t>
        </w:r>
        <w:r w:rsidR="00F2115B">
          <w:rPr>
            <w:rFonts w:ascii="Arial" w:hAnsi="Arial" w:cs="Arial"/>
            <w:sz w:val="22"/>
            <w:szCs w:val="22"/>
            <w:lang w:val="es-ES"/>
          </w:rPr>
          <w:t xml:space="preserve"> tenía conocimiento y voluntad.</w:t>
        </w:r>
      </w:ins>
      <w:ins w:id="607" w:author="Raül Barrera Luna" w:date="2017-07-05T02:38:00Z">
        <w:r w:rsidR="00F2115B">
          <w:rPr>
            <w:rFonts w:ascii="Arial" w:hAnsi="Arial" w:cs="Arial"/>
            <w:sz w:val="22"/>
            <w:szCs w:val="22"/>
            <w:lang w:val="es-ES"/>
          </w:rPr>
          <w:t xml:space="preserve"> </w:t>
        </w:r>
      </w:ins>
      <w:ins w:id="608" w:author="Raül Barrera Luna" w:date="2017-07-02T20:24:00Z">
        <w:r>
          <w:rPr>
            <w:rFonts w:ascii="Arial" w:hAnsi="Arial" w:cs="Arial"/>
            <w:sz w:val="22"/>
            <w:szCs w:val="22"/>
            <w:lang w:val="es-ES"/>
          </w:rPr>
          <w:t xml:space="preserve">Mot, </w:t>
        </w:r>
        <w:r>
          <w:rPr>
            <w:rFonts w:ascii="Arial" w:hAnsi="Arial" w:cs="Arial"/>
            <w:b/>
            <w:sz w:val="22"/>
            <w:szCs w:val="22"/>
            <w:lang w:val="es-ES"/>
          </w:rPr>
          <w:t xml:space="preserve">eternamente hambriento de vida y vidas, </w:t>
        </w:r>
      </w:ins>
      <w:ins w:id="609" w:author="Raül Barrera Luna" w:date="2017-07-02T20:25:00Z">
        <w:r>
          <w:rPr>
            <w:rFonts w:ascii="Arial" w:hAnsi="Arial" w:cs="Arial"/>
            <w:sz w:val="22"/>
            <w:szCs w:val="22"/>
            <w:lang w:val="es-ES"/>
          </w:rPr>
          <w:t xml:space="preserve">desafía a Baal para </w:t>
        </w:r>
        <w:r>
          <w:rPr>
            <w:rFonts w:ascii="Arial" w:hAnsi="Arial" w:cs="Arial"/>
            <w:b/>
            <w:sz w:val="22"/>
            <w:szCs w:val="22"/>
            <w:lang w:val="es-ES"/>
          </w:rPr>
          <w:t xml:space="preserve">imponer su mundo: disolución y anarquía </w:t>
        </w:r>
        <w:r>
          <w:rPr>
            <w:rFonts w:ascii="Arial" w:hAnsi="Arial" w:cs="Arial"/>
            <w:sz w:val="22"/>
            <w:szCs w:val="22"/>
            <w:lang w:val="es-ES"/>
          </w:rPr>
          <w:t xml:space="preserve">– lo resalto para más adelante – </w:t>
        </w:r>
      </w:ins>
      <w:ins w:id="610" w:author="Raül Barrera Luna" w:date="2017-07-02T20:28:00Z">
        <w:r>
          <w:rPr>
            <w:rFonts w:ascii="Arial" w:hAnsi="Arial" w:cs="Arial"/>
            <w:sz w:val="22"/>
            <w:szCs w:val="22"/>
            <w:lang w:val="es-ES"/>
          </w:rPr>
          <w:t xml:space="preserve">pues su único objetivo es devorar y matar cualquier ser vivo. </w:t>
        </w:r>
      </w:ins>
    </w:p>
    <w:p w14:paraId="7FF2B287" w14:textId="77777777" w:rsidR="001B5D95" w:rsidRDefault="001B5D95" w:rsidP="007232C5">
      <w:pPr>
        <w:spacing w:line="276" w:lineRule="auto"/>
        <w:jc w:val="both"/>
        <w:rPr>
          <w:ins w:id="611" w:author="Raül Barrera Luna" w:date="2017-07-02T20:28:00Z"/>
          <w:rFonts w:ascii="Arial" w:hAnsi="Arial" w:cs="Arial"/>
          <w:sz w:val="22"/>
          <w:szCs w:val="22"/>
          <w:lang w:val="es-ES"/>
        </w:rPr>
      </w:pPr>
    </w:p>
    <w:p w14:paraId="53EB6A31" w14:textId="51DFB7B3" w:rsidR="001B5D95" w:rsidRDefault="001B5D95" w:rsidP="007232C5">
      <w:pPr>
        <w:spacing w:line="276" w:lineRule="auto"/>
        <w:jc w:val="both"/>
        <w:rPr>
          <w:ins w:id="612" w:author="Raül Barrera Luna" w:date="2017-07-02T20:28:00Z"/>
          <w:rFonts w:ascii="Arial" w:hAnsi="Arial" w:cs="Arial"/>
          <w:sz w:val="22"/>
          <w:szCs w:val="22"/>
          <w:lang w:val="es-ES"/>
        </w:rPr>
      </w:pPr>
      <w:ins w:id="613" w:author="Raül Barrera Luna" w:date="2017-07-02T20:28:00Z">
        <w:r>
          <w:rPr>
            <w:rFonts w:ascii="Arial" w:hAnsi="Arial" w:cs="Arial"/>
            <w:sz w:val="22"/>
            <w:szCs w:val="22"/>
            <w:lang w:val="es-ES"/>
          </w:rPr>
          <w:t xml:space="preserve">Su mismo reto a Baal es, en sí mismo, revelador: </w:t>
        </w:r>
      </w:ins>
    </w:p>
    <w:p w14:paraId="0E97405F" w14:textId="77777777" w:rsidR="001B5D95" w:rsidRDefault="001B5D95" w:rsidP="007232C5">
      <w:pPr>
        <w:spacing w:line="276" w:lineRule="auto"/>
        <w:jc w:val="both"/>
        <w:rPr>
          <w:ins w:id="614" w:author="Raül Barrera Luna" w:date="2017-07-02T20:28:00Z"/>
          <w:rFonts w:ascii="Arial" w:hAnsi="Arial" w:cs="Arial"/>
          <w:sz w:val="22"/>
          <w:szCs w:val="22"/>
          <w:lang w:val="es-ES"/>
        </w:rPr>
      </w:pPr>
    </w:p>
    <w:p w14:paraId="5B8D3708" w14:textId="71703248" w:rsidR="001B5D95" w:rsidRPr="009F0BB9" w:rsidRDefault="001B5D95">
      <w:pPr>
        <w:spacing w:line="276" w:lineRule="auto"/>
        <w:ind w:firstLine="708"/>
        <w:jc w:val="both"/>
        <w:rPr>
          <w:ins w:id="615" w:author="Raül Barrera Luna" w:date="2017-07-02T21:27:00Z"/>
          <w:rFonts w:ascii="Arial" w:hAnsi="Arial" w:cs="Arial"/>
          <w:i/>
          <w:sz w:val="20"/>
          <w:szCs w:val="22"/>
          <w:lang w:val="es-ES"/>
          <w:rPrChange w:id="616" w:author="Raül Barrera Luna" w:date="2017-07-02T21:32:00Z">
            <w:rPr>
              <w:ins w:id="617" w:author="Raül Barrera Luna" w:date="2017-07-02T21:27:00Z"/>
              <w:rFonts w:ascii="Arial" w:hAnsi="Arial" w:cs="Arial"/>
              <w:sz w:val="22"/>
              <w:szCs w:val="22"/>
              <w:lang w:val="es-ES"/>
            </w:rPr>
          </w:rPrChange>
        </w:rPr>
        <w:pPrChange w:id="618" w:author="Raül Barrera Luna" w:date="2017-07-02T21:32:00Z">
          <w:pPr>
            <w:spacing w:line="276" w:lineRule="auto"/>
            <w:jc w:val="both"/>
          </w:pPr>
        </w:pPrChange>
      </w:pPr>
      <w:ins w:id="619" w:author="Raül Barrera Luna" w:date="2017-07-02T20:28:00Z">
        <w:r w:rsidRPr="009F0BB9">
          <w:rPr>
            <w:rFonts w:ascii="Arial" w:hAnsi="Arial" w:cs="Arial"/>
            <w:i/>
            <w:sz w:val="20"/>
            <w:szCs w:val="22"/>
            <w:lang w:val="es-ES"/>
            <w:rPrChange w:id="620" w:author="Raül Barrera Luna" w:date="2017-07-02T21:32:00Z">
              <w:rPr>
                <w:rFonts w:ascii="Arial" w:hAnsi="Arial" w:cs="Arial"/>
                <w:sz w:val="22"/>
                <w:szCs w:val="22"/>
                <w:lang w:val="es-ES"/>
              </w:rPr>
            </w:rPrChange>
          </w:rPr>
          <w:t xml:space="preserve">“¡Yo mismo ahora te devoraré, </w:t>
        </w:r>
      </w:ins>
      <w:ins w:id="621" w:author="Raül Barrera Luna" w:date="2017-07-02T20:29:00Z">
        <w:r w:rsidRPr="009F0BB9">
          <w:rPr>
            <w:rFonts w:ascii="Arial" w:hAnsi="Arial" w:cs="Arial"/>
            <w:i/>
            <w:sz w:val="20"/>
            <w:szCs w:val="22"/>
            <w:lang w:val="es-ES"/>
            <w:rPrChange w:id="622" w:author="Raül Barrera Luna" w:date="2017-07-02T21:32:00Z">
              <w:rPr>
                <w:rFonts w:ascii="Arial" w:hAnsi="Arial" w:cs="Arial"/>
                <w:sz w:val="22"/>
                <w:szCs w:val="22"/>
                <w:lang w:val="es-ES"/>
              </w:rPr>
            </w:rPrChange>
          </w:rPr>
          <w:t xml:space="preserve">te comeré trozo a trozo, las entrañas a puñados! </w:t>
        </w:r>
        <w:proofErr w:type="gramStart"/>
        <w:r w:rsidRPr="009F0BB9">
          <w:rPr>
            <w:rFonts w:ascii="Arial" w:hAnsi="Arial" w:cs="Arial"/>
            <w:i/>
            <w:sz w:val="20"/>
            <w:szCs w:val="22"/>
            <w:lang w:val="es-ES"/>
            <w:rPrChange w:id="623" w:author="Raül Barrera Luna" w:date="2017-07-02T21:32:00Z">
              <w:rPr>
                <w:rFonts w:ascii="Arial" w:hAnsi="Arial" w:cs="Arial"/>
                <w:sz w:val="22"/>
                <w:szCs w:val="22"/>
                <w:lang w:val="es-ES"/>
              </w:rPr>
            </w:rPrChange>
          </w:rPr>
          <w:t>Descenderás a las fauces del divino Mot, en lo hondo del amado de El, el fuerte!</w:t>
        </w:r>
      </w:ins>
      <w:proofErr w:type="gramEnd"/>
      <w:ins w:id="624" w:author="Raül Barrera Luna" w:date="2017-07-02T21:26:00Z">
        <w:r w:rsidR="009F0BB9" w:rsidRPr="009F0BB9">
          <w:rPr>
            <w:rFonts w:ascii="Arial" w:hAnsi="Arial" w:cs="Arial"/>
            <w:i/>
            <w:sz w:val="20"/>
            <w:szCs w:val="22"/>
            <w:lang w:val="es-ES"/>
            <w:rPrChange w:id="625" w:author="Raül Barrera Luna" w:date="2017-07-02T21:32:00Z">
              <w:rPr>
                <w:rFonts w:ascii="Arial" w:hAnsi="Arial" w:cs="Arial"/>
                <w:sz w:val="22"/>
                <w:szCs w:val="22"/>
                <w:lang w:val="es-ES"/>
              </w:rPr>
            </w:rPrChange>
          </w:rPr>
          <w:t xml:space="preserve"> (KTU 1.5 I 33-35 e par)</w:t>
        </w:r>
      </w:ins>
    </w:p>
    <w:p w14:paraId="7845EB37" w14:textId="77777777" w:rsidR="009F0BB9" w:rsidRDefault="009F0BB9" w:rsidP="007232C5">
      <w:pPr>
        <w:spacing w:line="276" w:lineRule="auto"/>
        <w:jc w:val="both"/>
        <w:rPr>
          <w:ins w:id="626" w:author="Raül Barrera Luna" w:date="2017-07-02T21:27:00Z"/>
          <w:rFonts w:ascii="Arial" w:hAnsi="Arial" w:cs="Arial"/>
          <w:sz w:val="22"/>
          <w:szCs w:val="22"/>
          <w:lang w:val="es-ES"/>
        </w:rPr>
      </w:pPr>
    </w:p>
    <w:p w14:paraId="2D5D8EF3" w14:textId="625C14B7" w:rsidR="009F0BB9" w:rsidRDefault="009F0BB9" w:rsidP="007232C5">
      <w:pPr>
        <w:spacing w:line="276" w:lineRule="auto"/>
        <w:jc w:val="both"/>
        <w:rPr>
          <w:ins w:id="627" w:author="Raül Barrera Luna" w:date="2017-07-02T21:29:00Z"/>
          <w:rFonts w:ascii="Arial" w:hAnsi="Arial" w:cs="Arial"/>
          <w:sz w:val="22"/>
          <w:szCs w:val="22"/>
          <w:lang w:val="es-ES"/>
        </w:rPr>
      </w:pPr>
      <w:ins w:id="628" w:author="Raül Barrera Luna" w:date="2017-07-02T21:27:00Z">
        <w:r>
          <w:rPr>
            <w:rFonts w:ascii="Arial" w:hAnsi="Arial" w:cs="Arial"/>
            <w:sz w:val="22"/>
            <w:szCs w:val="22"/>
            <w:lang w:val="es-ES"/>
          </w:rPr>
          <w:t>Y como el mismo lo sabía, dejo dicha rendija, el destino estaba escrito y Baal descendió al mundo de los muertos justo con una alusi</w:t>
        </w:r>
      </w:ins>
      <w:ins w:id="629" w:author="Raül Barrera Luna" w:date="2017-07-02T21:28:00Z">
        <w:r>
          <w:rPr>
            <w:rFonts w:ascii="Arial" w:hAnsi="Arial" w:cs="Arial"/>
            <w:sz w:val="22"/>
            <w:szCs w:val="22"/>
            <w:lang w:val="es-ES"/>
          </w:rPr>
          <w:t xml:space="preserve">ón al verano, un aspecto que Xella (2000: </w:t>
        </w:r>
        <w:r>
          <w:rPr>
            <w:rFonts w:ascii="Arial" w:hAnsi="Arial" w:cs="Arial"/>
            <w:sz w:val="22"/>
            <w:szCs w:val="22"/>
            <w:lang w:val="es-ES"/>
          </w:rPr>
          <w:lastRenderedPageBreak/>
          <w:t xml:space="preserve">35) relaciona con el mitema de la “fertilidad” que antes </w:t>
        </w:r>
      </w:ins>
      <w:ins w:id="630" w:author="Raül Barrera Luna" w:date="2017-07-02T21:29:00Z">
        <w:r>
          <w:rPr>
            <w:rFonts w:ascii="Arial" w:hAnsi="Arial" w:cs="Arial"/>
            <w:sz w:val="22"/>
            <w:szCs w:val="22"/>
            <w:lang w:val="es-ES"/>
          </w:rPr>
          <w:t>mencionábamos</w:t>
        </w:r>
      </w:ins>
      <w:ins w:id="631" w:author="Raül Barrera Luna" w:date="2017-07-02T21:28:00Z">
        <w:r>
          <w:rPr>
            <w:rFonts w:ascii="Arial" w:hAnsi="Arial" w:cs="Arial"/>
            <w:sz w:val="22"/>
            <w:szCs w:val="22"/>
            <w:lang w:val="es-ES"/>
          </w:rPr>
          <w:t xml:space="preserve"> </w:t>
        </w:r>
      </w:ins>
      <w:ins w:id="632" w:author="Raül Barrera Luna" w:date="2017-07-02T21:29:00Z">
        <w:r>
          <w:rPr>
            <w:rFonts w:ascii="Arial" w:hAnsi="Arial" w:cs="Arial"/>
            <w:sz w:val="22"/>
            <w:szCs w:val="22"/>
            <w:lang w:val="es-ES"/>
          </w:rPr>
          <w:t xml:space="preserve">respecto al mundo “agrario”. </w:t>
        </w:r>
      </w:ins>
    </w:p>
    <w:p w14:paraId="5C05B776" w14:textId="77777777" w:rsidR="009F0BB9" w:rsidRDefault="009F0BB9" w:rsidP="007232C5">
      <w:pPr>
        <w:spacing w:line="276" w:lineRule="auto"/>
        <w:jc w:val="both"/>
        <w:rPr>
          <w:ins w:id="633" w:author="Raül Barrera Luna" w:date="2017-07-02T21:29:00Z"/>
          <w:rFonts w:ascii="Arial" w:hAnsi="Arial" w:cs="Arial"/>
          <w:sz w:val="22"/>
          <w:szCs w:val="22"/>
          <w:lang w:val="es-ES"/>
        </w:rPr>
      </w:pPr>
    </w:p>
    <w:p w14:paraId="0D5BB1B7" w14:textId="5E319526" w:rsidR="009F0BB9" w:rsidRDefault="009F0BB9" w:rsidP="007232C5">
      <w:pPr>
        <w:spacing w:line="276" w:lineRule="auto"/>
        <w:jc w:val="both"/>
        <w:rPr>
          <w:ins w:id="634" w:author="Raül Barrera Luna" w:date="2017-07-02T21:31:00Z"/>
          <w:rFonts w:ascii="Arial" w:hAnsi="Arial" w:cs="Arial"/>
          <w:sz w:val="22"/>
          <w:szCs w:val="22"/>
          <w:lang w:val="es-ES"/>
        </w:rPr>
      </w:pPr>
      <w:ins w:id="635" w:author="Raül Barrera Luna" w:date="2017-07-02T21:29:00Z">
        <w:r>
          <w:rPr>
            <w:rFonts w:ascii="Arial" w:hAnsi="Arial" w:cs="Arial"/>
            <w:sz w:val="22"/>
            <w:szCs w:val="22"/>
            <w:lang w:val="es-ES"/>
          </w:rPr>
          <w:t xml:space="preserve">A partir de este punto hay varias lagunas en los fragmentos encontrados, pero Xella (2000: 35-36) nos avanza que se puede vislumbrar consejos de El para evitar que la vida caiga en el caos y en el olvido, </w:t>
        </w:r>
      </w:ins>
      <w:ins w:id="636" w:author="Raül Barrera Luna" w:date="2017-07-02T21:30:00Z">
        <w:r>
          <w:rPr>
            <w:rFonts w:ascii="Arial" w:hAnsi="Arial" w:cs="Arial"/>
            <w:sz w:val="22"/>
            <w:szCs w:val="22"/>
            <w:lang w:val="es-ES"/>
          </w:rPr>
          <w:t xml:space="preserve">incluyendo ciertos ritos funerarios – que pueden servir como base para el ritual funerario cananeo – </w:t>
        </w:r>
      </w:ins>
      <w:ins w:id="637" w:author="Raül Barrera Luna" w:date="2017-07-02T21:31:00Z">
        <w:r>
          <w:rPr>
            <w:rFonts w:ascii="Arial" w:hAnsi="Arial" w:cs="Arial"/>
            <w:sz w:val="22"/>
            <w:szCs w:val="22"/>
            <w:lang w:val="es-ES"/>
          </w:rPr>
          <w:t xml:space="preserve">mencionando a sus hijas como poseedoras de sus poderes - ¿herencia? – y el mundo llora por su perdida, pues es signo inequívoco del valedor del orden y de las buenas cosas. Incluso El: </w:t>
        </w:r>
      </w:ins>
    </w:p>
    <w:p w14:paraId="7136CBB3" w14:textId="77777777" w:rsidR="009F0BB9" w:rsidRDefault="009F0BB9" w:rsidP="007232C5">
      <w:pPr>
        <w:spacing w:line="276" w:lineRule="auto"/>
        <w:jc w:val="both"/>
        <w:rPr>
          <w:ins w:id="638" w:author="Raül Barrera Luna" w:date="2017-07-02T21:32:00Z"/>
          <w:rFonts w:ascii="Arial" w:hAnsi="Arial" w:cs="Arial"/>
          <w:sz w:val="22"/>
          <w:szCs w:val="22"/>
          <w:lang w:val="es-ES"/>
        </w:rPr>
      </w:pPr>
    </w:p>
    <w:p w14:paraId="2F33CE37" w14:textId="09D3F37F" w:rsidR="009F0BB9" w:rsidRPr="009F0BB9" w:rsidRDefault="009F0BB9">
      <w:pPr>
        <w:spacing w:line="276" w:lineRule="auto"/>
        <w:ind w:firstLine="708"/>
        <w:jc w:val="both"/>
        <w:rPr>
          <w:ins w:id="639" w:author="Raül Barrera Luna" w:date="2017-06-09T20:06:00Z"/>
          <w:rFonts w:ascii="Arial" w:hAnsi="Arial" w:cs="Arial"/>
          <w:i/>
          <w:sz w:val="20"/>
          <w:szCs w:val="22"/>
          <w:lang w:val="es-ES"/>
          <w:rPrChange w:id="640" w:author="Raül Barrera Luna" w:date="2017-07-02T21:33:00Z">
            <w:rPr>
              <w:ins w:id="641" w:author="Raül Barrera Luna" w:date="2017-06-09T20:06:00Z"/>
              <w:rFonts w:ascii="Arial" w:hAnsi="Arial" w:cs="Arial"/>
              <w:b/>
              <w:sz w:val="22"/>
              <w:szCs w:val="22"/>
              <w:lang w:val="es-ES"/>
            </w:rPr>
          </w:rPrChange>
        </w:rPr>
        <w:pPrChange w:id="642" w:author="Raül Barrera Luna" w:date="2017-07-02T21:33:00Z">
          <w:pPr>
            <w:spacing w:line="276" w:lineRule="auto"/>
            <w:jc w:val="both"/>
          </w:pPr>
        </w:pPrChange>
      </w:pPr>
      <w:ins w:id="643" w:author="Raül Barrera Luna" w:date="2017-07-02T21:32:00Z">
        <w:r w:rsidRPr="009F0BB9">
          <w:rPr>
            <w:rFonts w:ascii="Arial" w:hAnsi="Arial" w:cs="Arial"/>
            <w:i/>
            <w:sz w:val="20"/>
            <w:szCs w:val="22"/>
            <w:lang w:val="es-ES"/>
            <w:rPrChange w:id="644" w:author="Raül Barrera Luna" w:date="2017-07-02T21:33:00Z">
              <w:rPr>
                <w:rFonts w:ascii="Arial" w:hAnsi="Arial" w:cs="Arial"/>
                <w:sz w:val="22"/>
                <w:szCs w:val="22"/>
                <w:lang w:val="es-ES"/>
              </w:rPr>
            </w:rPrChange>
          </w:rPr>
          <w:t xml:space="preserve">“¡Baal ha muerto! ¿Qué será de las gentes? ¡El hijo de Dagán! </w:t>
        </w:r>
      </w:ins>
      <w:ins w:id="645" w:author="Raül Barrera Luna" w:date="2017-07-02T21:33:00Z">
        <w:r w:rsidRPr="009F0BB9">
          <w:rPr>
            <w:rFonts w:ascii="Arial" w:hAnsi="Arial" w:cs="Arial"/>
            <w:i/>
            <w:sz w:val="20"/>
            <w:szCs w:val="22"/>
            <w:lang w:val="es-ES"/>
            <w:rPrChange w:id="646" w:author="Raül Barrera Luna" w:date="2017-07-02T21:33:00Z">
              <w:rPr>
                <w:rFonts w:ascii="Arial" w:hAnsi="Arial" w:cs="Arial"/>
                <w:sz w:val="22"/>
                <w:szCs w:val="22"/>
                <w:lang w:val="es-ES"/>
              </w:rPr>
            </w:rPrChange>
          </w:rPr>
          <w:t>¿Qué será de las multitudes? ¡Tras Baal yo mismo descenderé al más allá!” (KTU 1.5 VI 23-25 en Xella 2000: 36)</w:t>
        </w:r>
      </w:ins>
    </w:p>
    <w:p w14:paraId="3DC5702F" w14:textId="77777777" w:rsidR="00505287" w:rsidRDefault="00505287" w:rsidP="007232C5">
      <w:pPr>
        <w:spacing w:line="276" w:lineRule="auto"/>
        <w:jc w:val="both"/>
        <w:rPr>
          <w:ins w:id="647" w:author="Raül Barrera Luna" w:date="2017-07-02T21:33:00Z"/>
          <w:rFonts w:ascii="Arial" w:hAnsi="Arial" w:cs="Arial"/>
          <w:b/>
          <w:sz w:val="22"/>
          <w:szCs w:val="22"/>
          <w:lang w:val="es-ES"/>
        </w:rPr>
      </w:pPr>
    </w:p>
    <w:p w14:paraId="641A224E" w14:textId="3F907299" w:rsidR="00F6544D" w:rsidRDefault="009F0BB9" w:rsidP="007232C5">
      <w:pPr>
        <w:spacing w:line="276" w:lineRule="auto"/>
        <w:jc w:val="both"/>
        <w:rPr>
          <w:ins w:id="648" w:author="Raül Barrera Luna" w:date="2017-07-02T22:01:00Z"/>
          <w:rFonts w:ascii="Arial" w:hAnsi="Arial" w:cs="Arial"/>
          <w:sz w:val="22"/>
          <w:szCs w:val="22"/>
          <w:lang w:val="es-ES"/>
        </w:rPr>
      </w:pPr>
      <w:ins w:id="649" w:author="Raül Barrera Luna" w:date="2017-07-02T21:34:00Z">
        <w:r>
          <w:rPr>
            <w:rFonts w:ascii="Arial" w:hAnsi="Arial" w:cs="Arial"/>
            <w:sz w:val="22"/>
            <w:szCs w:val="22"/>
            <w:lang w:val="es-ES"/>
          </w:rPr>
          <w:t xml:space="preserve">Cabe destacar, y como pasa en varias culturas – la que me viene a la cabeza es el mito de la resurrección de Osiris – </w:t>
        </w:r>
      </w:ins>
      <w:ins w:id="650" w:author="Raül Barrera Luna" w:date="2017-07-02T21:40:00Z">
        <w:r w:rsidR="00FC7E0A">
          <w:rPr>
            <w:rFonts w:ascii="Arial" w:hAnsi="Arial" w:cs="Arial"/>
            <w:sz w:val="22"/>
            <w:szCs w:val="22"/>
            <w:lang w:val="es-ES"/>
          </w:rPr>
          <w:t xml:space="preserve">la “muerte” para un dios no es tan definitiva como podamos entender morir en la actualidad. Xella (2000: 36) nos lo advierte, pero igual lo vemos en varios puntos. Por citar uno, relacionado con Osiris, es en el transcurso de la pugna del trono por parte de Horus y Seth donde, tras retarse </w:t>
        </w:r>
      </w:ins>
      <w:ins w:id="651" w:author="Raül Barrera Luna" w:date="2017-07-02T21:42:00Z">
        <w:r w:rsidR="00FC7E0A">
          <w:rPr>
            <w:rFonts w:ascii="Arial" w:hAnsi="Arial" w:cs="Arial"/>
            <w:sz w:val="22"/>
            <w:szCs w:val="22"/>
            <w:lang w:val="es-ES"/>
          </w:rPr>
          <w:t>–</w:t>
        </w:r>
      </w:ins>
      <w:ins w:id="652" w:author="Raül Barrera Luna" w:date="2017-07-02T21:40:00Z">
        <w:r w:rsidR="00FC7E0A">
          <w:rPr>
            <w:rFonts w:ascii="Arial" w:hAnsi="Arial" w:cs="Arial"/>
            <w:sz w:val="22"/>
            <w:szCs w:val="22"/>
            <w:lang w:val="es-ES"/>
          </w:rPr>
          <w:t xml:space="preserve"> en </w:t>
        </w:r>
      </w:ins>
      <w:ins w:id="653" w:author="Raül Barrera Luna" w:date="2017-07-02T21:42:00Z">
        <w:r w:rsidR="00FC7E0A">
          <w:rPr>
            <w:rFonts w:ascii="Arial" w:hAnsi="Arial" w:cs="Arial"/>
            <w:sz w:val="22"/>
            <w:szCs w:val="22"/>
            <w:lang w:val="es-ES"/>
          </w:rPr>
          <w:t>una de las versiones – a permanecer debajo del agua por más tiempo, siendo el que menos aguantara el que perdiera (Tyldesley 2016: 137-139), Isis, madre de Horus, intentando ayudar a su hijo crea un arp</w:t>
        </w:r>
      </w:ins>
      <w:ins w:id="654" w:author="Raül Barrera Luna" w:date="2017-07-02T21:43:00Z">
        <w:r w:rsidR="00FC7E0A">
          <w:rPr>
            <w:rFonts w:ascii="Arial" w:hAnsi="Arial" w:cs="Arial"/>
            <w:sz w:val="22"/>
            <w:szCs w:val="22"/>
            <w:lang w:val="es-ES"/>
          </w:rPr>
          <w:t xml:space="preserve">ón para herir a Seth y este, </w:t>
        </w:r>
      </w:ins>
      <w:ins w:id="655" w:author="Raül Barrera Luna" w:date="2017-07-02T21:44:00Z">
        <w:r w:rsidR="00FC7E0A">
          <w:rPr>
            <w:rFonts w:ascii="Arial" w:hAnsi="Arial" w:cs="Arial"/>
            <w:sz w:val="22"/>
            <w:szCs w:val="22"/>
            <w:lang w:val="es-ES"/>
          </w:rPr>
          <w:t xml:space="preserve">lastimado, apela a su relación de parentesco. Isis reprime su labor </w:t>
        </w:r>
      </w:ins>
      <w:ins w:id="656" w:author="Raül Barrera Luna" w:date="2017-07-02T21:45:00Z">
        <w:r w:rsidR="00FC7E0A">
          <w:rPr>
            <w:rFonts w:ascii="Arial" w:hAnsi="Arial" w:cs="Arial"/>
            <w:sz w:val="22"/>
            <w:szCs w:val="22"/>
            <w:lang w:val="es-ES"/>
          </w:rPr>
          <w:t xml:space="preserve">por piedad </w:t>
        </w:r>
      </w:ins>
      <w:ins w:id="657" w:author="Raül Barrera Luna" w:date="2017-07-02T21:44:00Z">
        <w:r w:rsidR="00FC7E0A">
          <w:rPr>
            <w:rFonts w:ascii="Arial" w:hAnsi="Arial" w:cs="Arial"/>
            <w:sz w:val="22"/>
            <w:szCs w:val="22"/>
            <w:lang w:val="es-ES"/>
          </w:rPr>
          <w:t>y Horus lo interpreta por una traición por lo que “</w:t>
        </w:r>
      </w:ins>
      <w:ins w:id="658" w:author="Raül Barrera Luna" w:date="2017-07-02T21:45:00Z">
        <w:r w:rsidR="00FC7E0A" w:rsidRPr="0024797D">
          <w:rPr>
            <w:rFonts w:ascii="Arial" w:hAnsi="Arial" w:cs="Arial"/>
            <w:i/>
            <w:sz w:val="22"/>
            <w:szCs w:val="22"/>
            <w:lang w:val="es-ES"/>
            <w:rPrChange w:id="659" w:author="Raül Barrera Luna" w:date="2017-07-02T21:47:00Z">
              <w:rPr>
                <w:rFonts w:ascii="Arial" w:hAnsi="Arial" w:cs="Arial"/>
                <w:sz w:val="22"/>
                <w:szCs w:val="22"/>
                <w:lang w:val="es-ES"/>
              </w:rPr>
            </w:rPrChange>
          </w:rPr>
          <w:t>Salió del agua llevando un inmenso cuchillo</w:t>
        </w:r>
      </w:ins>
      <w:ins w:id="660" w:author="Raül Barrera Luna" w:date="2017-07-02T21:46:00Z">
        <w:r w:rsidR="00FC7E0A" w:rsidRPr="0024797D">
          <w:rPr>
            <w:rFonts w:ascii="Arial" w:hAnsi="Arial" w:cs="Arial"/>
            <w:i/>
            <w:sz w:val="22"/>
            <w:szCs w:val="22"/>
            <w:lang w:val="es-ES"/>
            <w:rPrChange w:id="661" w:author="Raül Barrera Luna" w:date="2017-07-02T21:47:00Z">
              <w:rPr>
                <w:rFonts w:ascii="Arial" w:hAnsi="Arial" w:cs="Arial"/>
                <w:sz w:val="22"/>
                <w:szCs w:val="22"/>
                <w:lang w:val="es-ES"/>
              </w:rPr>
            </w:rPrChange>
          </w:rPr>
          <w:t xml:space="preserve"> de carnicero […] Con un único golpe le cortó la cabeza a su madre</w:t>
        </w:r>
        <w:r w:rsidR="0024797D" w:rsidRPr="0024797D">
          <w:rPr>
            <w:rFonts w:ascii="Arial" w:hAnsi="Arial" w:cs="Arial"/>
            <w:i/>
            <w:sz w:val="22"/>
            <w:szCs w:val="22"/>
            <w:lang w:val="es-ES"/>
            <w:rPrChange w:id="662" w:author="Raül Barrera Luna" w:date="2017-07-02T21:47:00Z">
              <w:rPr>
                <w:rFonts w:ascii="Arial" w:hAnsi="Arial" w:cs="Arial"/>
                <w:sz w:val="22"/>
                <w:szCs w:val="22"/>
                <w:lang w:val="es-ES"/>
              </w:rPr>
            </w:rPrChange>
          </w:rPr>
          <w:t>.</w:t>
        </w:r>
        <w:r w:rsidR="0024797D">
          <w:rPr>
            <w:rFonts w:ascii="Arial" w:hAnsi="Arial" w:cs="Arial"/>
            <w:sz w:val="22"/>
            <w:szCs w:val="22"/>
            <w:lang w:val="es-ES"/>
          </w:rPr>
          <w:t xml:space="preserve">” (Tyldesley 2016: 138). Obviamente, Isis no desaparece de la </w:t>
        </w:r>
      </w:ins>
      <w:ins w:id="663" w:author="Raül Barrera Luna" w:date="2017-07-02T21:47:00Z">
        <w:r w:rsidR="0024797D">
          <w:rPr>
            <w:rFonts w:ascii="Arial" w:hAnsi="Arial" w:cs="Arial"/>
            <w:sz w:val="22"/>
            <w:szCs w:val="22"/>
            <w:lang w:val="es-ES"/>
          </w:rPr>
          <w:t>mitología</w:t>
        </w:r>
      </w:ins>
      <w:ins w:id="664" w:author="Raül Barrera Luna" w:date="2017-07-02T21:46:00Z">
        <w:r w:rsidR="0024797D">
          <w:rPr>
            <w:rFonts w:ascii="Arial" w:hAnsi="Arial" w:cs="Arial"/>
            <w:sz w:val="22"/>
            <w:szCs w:val="22"/>
            <w:lang w:val="es-ES"/>
          </w:rPr>
          <w:t xml:space="preserve"> </w:t>
        </w:r>
      </w:ins>
      <w:ins w:id="665" w:author="Raül Barrera Luna" w:date="2017-07-02T21:47:00Z">
        <w:r w:rsidR="0024797D">
          <w:rPr>
            <w:rFonts w:ascii="Arial" w:hAnsi="Arial" w:cs="Arial"/>
            <w:sz w:val="22"/>
            <w:szCs w:val="22"/>
            <w:lang w:val="es-ES"/>
          </w:rPr>
          <w:t xml:space="preserve">egipcia de ahora en adelante. Otro mito de “muerte” podría ser </w:t>
        </w:r>
      </w:ins>
      <w:ins w:id="666" w:author="Raül Barrera Luna" w:date="2017-07-02T21:48:00Z">
        <w:r w:rsidR="0024797D">
          <w:rPr>
            <w:rFonts w:ascii="Arial" w:hAnsi="Arial" w:cs="Arial"/>
            <w:sz w:val="22"/>
            <w:szCs w:val="22"/>
            <w:lang w:val="es-ES"/>
          </w:rPr>
          <w:t xml:space="preserve">los dioses griegos devorados por Cronos antes de Zeus o bien </w:t>
        </w:r>
      </w:ins>
      <w:ins w:id="667" w:author="Raül Barrera Luna" w:date="2017-07-02T22:00:00Z">
        <w:r w:rsidR="00F6544D">
          <w:rPr>
            <w:rFonts w:ascii="Arial" w:hAnsi="Arial" w:cs="Arial"/>
            <w:sz w:val="22"/>
            <w:szCs w:val="22"/>
            <w:lang w:val="es-ES"/>
          </w:rPr>
          <w:t>la misma “muerte” de Urano. Hablaremos de ello más tarde, pero es obvio que el sentido de la muerte en la antigüedad, y sobre</w:t>
        </w:r>
      </w:ins>
      <w:ins w:id="668" w:author="Raül Barrera Luna" w:date="2017-07-02T22:01:00Z">
        <w:r w:rsidR="00F6544D">
          <w:rPr>
            <w:rFonts w:ascii="Arial" w:hAnsi="Arial" w:cs="Arial"/>
            <w:sz w:val="22"/>
            <w:szCs w:val="22"/>
            <w:lang w:val="es-ES"/>
          </w:rPr>
          <w:t xml:space="preserve"> </w:t>
        </w:r>
      </w:ins>
      <w:ins w:id="669" w:author="Raül Barrera Luna" w:date="2017-07-02T22:00:00Z">
        <w:r w:rsidR="00F6544D">
          <w:rPr>
            <w:rFonts w:ascii="Arial" w:hAnsi="Arial" w:cs="Arial"/>
            <w:sz w:val="22"/>
            <w:szCs w:val="22"/>
            <w:lang w:val="es-ES"/>
          </w:rPr>
          <w:t xml:space="preserve">todo en la esfera religiosa, no </w:t>
        </w:r>
      </w:ins>
      <w:ins w:id="670" w:author="Raül Barrera Luna" w:date="2017-07-02T22:01:00Z">
        <w:r w:rsidR="00F6544D">
          <w:rPr>
            <w:rFonts w:ascii="Arial" w:hAnsi="Arial" w:cs="Arial"/>
            <w:sz w:val="22"/>
            <w:szCs w:val="22"/>
            <w:lang w:val="es-ES"/>
          </w:rPr>
          <w:t>tenía</w:t>
        </w:r>
      </w:ins>
      <w:ins w:id="671" w:author="Raül Barrera Luna" w:date="2017-07-02T22:00:00Z">
        <w:r w:rsidR="00F6544D">
          <w:rPr>
            <w:rFonts w:ascii="Arial" w:hAnsi="Arial" w:cs="Arial"/>
            <w:sz w:val="22"/>
            <w:szCs w:val="22"/>
            <w:lang w:val="es-ES"/>
          </w:rPr>
          <w:t xml:space="preserve"> el mismo que en la actualidad que lo vemos m</w:t>
        </w:r>
      </w:ins>
      <w:ins w:id="672" w:author="Raül Barrera Luna" w:date="2017-07-02T22:01:00Z">
        <w:r w:rsidR="00F6544D">
          <w:rPr>
            <w:rFonts w:ascii="Arial" w:hAnsi="Arial" w:cs="Arial"/>
            <w:sz w:val="22"/>
            <w:szCs w:val="22"/>
            <w:lang w:val="es-ES"/>
          </w:rPr>
          <w:t>ás como final del camino, definitorio – obviando ciertas creencias religiosas actuales –.</w:t>
        </w:r>
      </w:ins>
    </w:p>
    <w:p w14:paraId="23893DB6" w14:textId="77777777" w:rsidR="00F6544D" w:rsidRDefault="00F6544D" w:rsidP="007232C5">
      <w:pPr>
        <w:spacing w:line="276" w:lineRule="auto"/>
        <w:jc w:val="both"/>
        <w:rPr>
          <w:ins w:id="673" w:author="Raül Barrera Luna" w:date="2017-07-02T22:01:00Z"/>
          <w:rFonts w:ascii="Arial" w:hAnsi="Arial" w:cs="Arial"/>
          <w:sz w:val="22"/>
          <w:szCs w:val="22"/>
          <w:lang w:val="es-ES"/>
        </w:rPr>
      </w:pPr>
    </w:p>
    <w:p w14:paraId="631138B2" w14:textId="70EE5538" w:rsidR="00F6544D" w:rsidRDefault="00F6544D" w:rsidP="007232C5">
      <w:pPr>
        <w:spacing w:line="276" w:lineRule="auto"/>
        <w:jc w:val="both"/>
        <w:rPr>
          <w:ins w:id="674" w:author="Raül Barrera Luna" w:date="2017-07-02T22:14:00Z"/>
          <w:rFonts w:ascii="Arial" w:hAnsi="Arial" w:cs="Arial"/>
          <w:sz w:val="22"/>
          <w:szCs w:val="22"/>
          <w:lang w:val="es-ES"/>
        </w:rPr>
      </w:pPr>
      <w:ins w:id="675" w:author="Raül Barrera Luna" w:date="2017-07-02T22:01:00Z">
        <w:r>
          <w:rPr>
            <w:rFonts w:ascii="Arial" w:hAnsi="Arial" w:cs="Arial"/>
            <w:sz w:val="22"/>
            <w:szCs w:val="22"/>
            <w:lang w:val="es-ES"/>
          </w:rPr>
          <w:t>La muerte, pues, la vinculamos al</w:t>
        </w:r>
      </w:ins>
      <w:ins w:id="676" w:author="Raül Barrera Luna" w:date="2017-07-02T22:05:00Z">
        <w:r>
          <w:rPr>
            <w:rFonts w:ascii="Arial" w:hAnsi="Arial" w:cs="Arial"/>
            <w:sz w:val="22"/>
            <w:szCs w:val="22"/>
            <w:lang w:val="es-ES"/>
          </w:rPr>
          <w:t xml:space="preserve"> concepto de</w:t>
        </w:r>
      </w:ins>
      <w:ins w:id="677" w:author="Raül Barrera Luna" w:date="2017-07-02T22:01:00Z">
        <w:r>
          <w:rPr>
            <w:rFonts w:ascii="Arial" w:hAnsi="Arial" w:cs="Arial"/>
            <w:sz w:val="22"/>
            <w:szCs w:val="22"/>
            <w:lang w:val="es-ES"/>
          </w:rPr>
          <w:t xml:space="preserve"> ciclo – como el dios Ra que en su viaje diario </w:t>
        </w:r>
      </w:ins>
      <w:ins w:id="678" w:author="Raül Barrera Luna" w:date="2017-07-02T22:02:00Z">
        <w:r>
          <w:rPr>
            <w:rFonts w:ascii="Arial" w:hAnsi="Arial" w:cs="Arial"/>
            <w:sz w:val="22"/>
            <w:szCs w:val="22"/>
            <w:lang w:val="es-ES"/>
          </w:rPr>
          <w:t xml:space="preserve">en el </w:t>
        </w:r>
        <w:r>
          <w:rPr>
            <w:rFonts w:ascii="Arial" w:hAnsi="Arial" w:cs="Arial"/>
            <w:i/>
            <w:sz w:val="22"/>
            <w:szCs w:val="22"/>
            <w:lang w:val="es-ES"/>
          </w:rPr>
          <w:t xml:space="preserve">Mandjet </w:t>
        </w:r>
      </w:ins>
      <w:ins w:id="679" w:author="Raül Barrera Luna" w:date="2017-07-02T22:01:00Z">
        <w:r>
          <w:rPr>
            <w:rFonts w:ascii="Arial" w:hAnsi="Arial" w:cs="Arial"/>
            <w:sz w:val="22"/>
            <w:szCs w:val="22"/>
            <w:lang w:val="es-ES"/>
          </w:rPr>
          <w:t>nace, crece, madura y muere para renacer en el viaje noctu</w:t>
        </w:r>
      </w:ins>
      <w:ins w:id="680" w:author="Raül Barrera Luna" w:date="2017-07-02T22:04:00Z">
        <w:r>
          <w:rPr>
            <w:rFonts w:ascii="Arial" w:hAnsi="Arial" w:cs="Arial"/>
            <w:sz w:val="22"/>
            <w:szCs w:val="22"/>
            <w:lang w:val="es-ES"/>
          </w:rPr>
          <w:t xml:space="preserve">rno de las 12 horas relatado en el </w:t>
        </w:r>
        <w:r w:rsidRPr="00F6544D">
          <w:rPr>
            <w:rFonts w:ascii="Arial" w:hAnsi="Arial" w:cs="Arial"/>
            <w:i/>
            <w:sz w:val="22"/>
            <w:szCs w:val="22"/>
            <w:lang w:val="es-ES"/>
            <w:rPrChange w:id="681" w:author="Raül Barrera Luna" w:date="2017-07-02T22:04:00Z">
              <w:rPr>
                <w:rFonts w:ascii="Arial" w:hAnsi="Arial" w:cs="Arial"/>
                <w:sz w:val="22"/>
                <w:szCs w:val="22"/>
                <w:lang w:val="es-ES"/>
              </w:rPr>
            </w:rPrChange>
          </w:rPr>
          <w:t>Amduat</w:t>
        </w:r>
      </w:ins>
      <w:ins w:id="682" w:author="Raül Barrera Luna" w:date="2017-07-02T22:01:00Z">
        <w:r>
          <w:rPr>
            <w:rFonts w:ascii="Arial" w:hAnsi="Arial" w:cs="Arial"/>
            <w:sz w:val="22"/>
            <w:szCs w:val="22"/>
            <w:lang w:val="es-ES"/>
          </w:rPr>
          <w:t xml:space="preserve"> </w:t>
        </w:r>
      </w:ins>
      <w:ins w:id="683" w:author="Raül Barrera Luna" w:date="2017-07-02T22:04:00Z">
        <w:r>
          <w:rPr>
            <w:rFonts w:ascii="Arial" w:hAnsi="Arial" w:cs="Arial"/>
            <w:sz w:val="22"/>
            <w:szCs w:val="22"/>
            <w:lang w:val="es-ES"/>
          </w:rPr>
          <w:t>(</w:t>
        </w:r>
      </w:ins>
      <w:ins w:id="684" w:author="Raül Barrera Luna" w:date="2017-07-02T22:05:00Z">
        <w:r>
          <w:rPr>
            <w:rFonts w:ascii="Arial" w:hAnsi="Arial" w:cs="Arial"/>
            <w:sz w:val="22"/>
            <w:szCs w:val="22"/>
            <w:lang w:val="es-ES"/>
          </w:rPr>
          <w:t>Tyldesley 2016:</w:t>
        </w:r>
      </w:ins>
      <w:ins w:id="685" w:author="Raül Barrera Luna" w:date="2017-07-02T22:04:00Z">
        <w:r>
          <w:rPr>
            <w:rFonts w:ascii="Arial" w:hAnsi="Arial" w:cs="Arial"/>
            <w:sz w:val="22"/>
            <w:szCs w:val="22"/>
            <w:lang w:val="es-ES"/>
          </w:rPr>
          <w:t xml:space="preserve"> 83-95)</w:t>
        </w:r>
      </w:ins>
      <w:ins w:id="686" w:author="Raül Barrera Luna" w:date="2017-07-02T22:05:00Z">
        <w:r>
          <w:rPr>
            <w:rFonts w:ascii="Arial" w:hAnsi="Arial" w:cs="Arial"/>
            <w:sz w:val="22"/>
            <w:szCs w:val="22"/>
            <w:lang w:val="es-ES"/>
          </w:rPr>
          <w:t xml:space="preserve"> – como recurso retórico en parte para el objetivo del relato – en este caso una cosmogonía –</w:t>
        </w:r>
      </w:ins>
      <w:ins w:id="687" w:author="Raül Barrera Luna" w:date="2017-07-02T22:07:00Z">
        <w:r>
          <w:rPr>
            <w:rFonts w:ascii="Arial" w:hAnsi="Arial" w:cs="Arial"/>
            <w:sz w:val="22"/>
            <w:szCs w:val="22"/>
            <w:lang w:val="es-ES"/>
          </w:rPr>
          <w:t xml:space="preserve"> donde con la muerte de Baal</w:t>
        </w:r>
      </w:ins>
      <w:ins w:id="688" w:author="Raül Barrera Luna" w:date="2017-07-02T22:08:00Z">
        <w:r w:rsidR="0067518E">
          <w:rPr>
            <w:rFonts w:ascii="Arial" w:hAnsi="Arial" w:cs="Arial"/>
            <w:sz w:val="22"/>
            <w:szCs w:val="22"/>
            <w:lang w:val="es-ES"/>
          </w:rPr>
          <w:t xml:space="preserve"> – y tras su entierro según los ritos preescritos –</w:t>
        </w:r>
      </w:ins>
      <w:ins w:id="689" w:author="Raül Barrera Luna" w:date="2017-07-02T22:07:00Z">
        <w:r>
          <w:rPr>
            <w:rFonts w:ascii="Arial" w:hAnsi="Arial" w:cs="Arial"/>
            <w:sz w:val="22"/>
            <w:szCs w:val="22"/>
            <w:lang w:val="es-ES"/>
          </w:rPr>
          <w:t xml:space="preserve"> </w:t>
        </w:r>
        <w:r w:rsidR="0067518E">
          <w:rPr>
            <w:rFonts w:ascii="Arial" w:hAnsi="Arial" w:cs="Arial"/>
            <w:sz w:val="22"/>
            <w:szCs w:val="22"/>
            <w:lang w:val="es-ES"/>
          </w:rPr>
          <w:t>su hermana Anat, empujada por la desesperaci</w:t>
        </w:r>
      </w:ins>
      <w:ins w:id="690" w:author="Raül Barrera Luna" w:date="2017-07-02T22:08:00Z">
        <w:r w:rsidR="0067518E">
          <w:rPr>
            <w:rFonts w:ascii="Arial" w:hAnsi="Arial" w:cs="Arial"/>
            <w:sz w:val="22"/>
            <w:szCs w:val="22"/>
            <w:lang w:val="es-ES"/>
          </w:rPr>
          <w:t xml:space="preserve">ón y una fe ciega, se enfrenta a Mot destruyéndolo fácilmente. </w:t>
        </w:r>
      </w:ins>
      <w:ins w:id="691" w:author="Raül Barrera Luna" w:date="2017-07-02T22:09:00Z">
        <w:r w:rsidR="0067518E">
          <w:rPr>
            <w:rFonts w:ascii="Arial" w:hAnsi="Arial" w:cs="Arial"/>
            <w:sz w:val="22"/>
            <w:szCs w:val="22"/>
            <w:lang w:val="es-ES"/>
          </w:rPr>
          <w:t>Baal, recupera la vida, Mot ha sido vencido y “desmembrado” por todo el mundo</w:t>
        </w:r>
      </w:ins>
      <w:ins w:id="692" w:author="Raül Barrera Luna" w:date="2017-07-02T22:11:00Z">
        <w:r w:rsidR="0067518E">
          <w:rPr>
            <w:rFonts w:ascii="Arial" w:hAnsi="Arial" w:cs="Arial"/>
            <w:sz w:val="22"/>
            <w:szCs w:val="22"/>
            <w:lang w:val="es-ES"/>
          </w:rPr>
          <w:t>, no por el cielo</w:t>
        </w:r>
      </w:ins>
      <w:ins w:id="693" w:author="Raül Barrera Luna" w:date="2017-07-02T22:09:00Z">
        <w:r w:rsidR="0067518E">
          <w:rPr>
            <w:rFonts w:ascii="Arial" w:hAnsi="Arial" w:cs="Arial"/>
            <w:sz w:val="22"/>
            <w:szCs w:val="22"/>
            <w:lang w:val="es-ES"/>
          </w:rPr>
          <w:t xml:space="preserve"> – repartiendo la muerte por todas partes, más débil pero siempre presente – </w:t>
        </w:r>
      </w:ins>
      <w:ins w:id="694" w:author="Raül Barrera Luna" w:date="2017-07-02T22:10:00Z">
        <w:r w:rsidR="0067518E">
          <w:rPr>
            <w:rFonts w:ascii="Arial" w:hAnsi="Arial" w:cs="Arial"/>
            <w:sz w:val="22"/>
            <w:szCs w:val="22"/>
            <w:lang w:val="es-ES"/>
          </w:rPr>
          <w:t xml:space="preserve">(Xella 2000: 36) pues Baal, tras revivir, se enfrenta personalmente a la Muerte para determinarle – en un juego en tablas – los parámetros a seguir a posteriori, marcando unas normas </w:t>
        </w:r>
      </w:ins>
      <w:ins w:id="695" w:author="Raül Barrera Luna" w:date="2017-07-02T22:11:00Z">
        <w:r w:rsidR="0067518E">
          <w:rPr>
            <w:rFonts w:ascii="Arial" w:hAnsi="Arial" w:cs="Arial"/>
            <w:sz w:val="22"/>
            <w:szCs w:val="22"/>
            <w:lang w:val="es-ES"/>
          </w:rPr>
          <w:t xml:space="preserve">que deberá seguir. Cierto es que es una amenaza para toda la humanidad, pero ahora deberá existir escondida y actuar con </w:t>
        </w:r>
      </w:ins>
      <w:ins w:id="696" w:author="Raül Barrera Luna" w:date="2017-07-02T22:12:00Z">
        <w:r w:rsidR="0067518E">
          <w:rPr>
            <w:rFonts w:ascii="Arial" w:hAnsi="Arial" w:cs="Arial"/>
            <w:sz w:val="22"/>
            <w:szCs w:val="22"/>
            <w:lang w:val="es-ES"/>
          </w:rPr>
          <w:t xml:space="preserve">furtividad (Xella 2000: 36-37). </w:t>
        </w:r>
      </w:ins>
    </w:p>
    <w:p w14:paraId="024830DF" w14:textId="77777777" w:rsidR="0067518E" w:rsidRDefault="0067518E" w:rsidP="007232C5">
      <w:pPr>
        <w:spacing w:line="276" w:lineRule="auto"/>
        <w:jc w:val="both"/>
        <w:rPr>
          <w:ins w:id="697" w:author="Raül Barrera Luna" w:date="2017-07-02T22:14:00Z"/>
          <w:rFonts w:ascii="Arial" w:hAnsi="Arial" w:cs="Arial"/>
          <w:sz w:val="22"/>
          <w:szCs w:val="22"/>
          <w:lang w:val="es-ES"/>
        </w:rPr>
      </w:pPr>
    </w:p>
    <w:p w14:paraId="2687814D" w14:textId="7EE809D4" w:rsidR="0067518E" w:rsidRDefault="0067518E" w:rsidP="007232C5">
      <w:pPr>
        <w:spacing w:line="276" w:lineRule="auto"/>
        <w:jc w:val="both"/>
        <w:rPr>
          <w:ins w:id="698" w:author="Raül Barrera Luna" w:date="2017-07-02T22:21:00Z"/>
          <w:rFonts w:ascii="Arial" w:hAnsi="Arial" w:cs="Arial"/>
          <w:sz w:val="22"/>
          <w:szCs w:val="22"/>
          <w:lang w:val="es-ES"/>
        </w:rPr>
      </w:pPr>
      <w:ins w:id="699" w:author="Raül Barrera Luna" w:date="2017-07-02T22:15:00Z">
        <w:r>
          <w:rPr>
            <w:rFonts w:ascii="Arial" w:hAnsi="Arial" w:cs="Arial"/>
            <w:sz w:val="22"/>
            <w:szCs w:val="22"/>
            <w:lang w:val="es-ES"/>
          </w:rPr>
          <w:t>Ahora Baal, una suerte de Osiris renacido, tomará bajo su control a los muertos iniciando así la mención al culto de los antepasados</w:t>
        </w:r>
        <w:r w:rsidR="00BB3201">
          <w:rPr>
            <w:rFonts w:ascii="Arial" w:hAnsi="Arial" w:cs="Arial"/>
            <w:sz w:val="22"/>
            <w:szCs w:val="22"/>
            <w:lang w:val="es-ES"/>
          </w:rPr>
          <w:t>, donde Baal adquiere la dimensi</w:t>
        </w:r>
      </w:ins>
      <w:ins w:id="700" w:author="Raül Barrera Luna" w:date="2017-07-02T22:19:00Z">
        <w:r w:rsidR="00BB3201">
          <w:rPr>
            <w:rFonts w:ascii="Arial" w:hAnsi="Arial" w:cs="Arial"/>
            <w:sz w:val="22"/>
            <w:szCs w:val="22"/>
            <w:lang w:val="es-ES"/>
          </w:rPr>
          <w:t xml:space="preserve">ón de valedor y defensor de los muertos (Xella 2000: 37) sobre todo de los </w:t>
        </w:r>
      </w:ins>
      <w:ins w:id="701" w:author="Raül Barrera Luna" w:date="2017-07-02T22:20:00Z">
        <w:r w:rsidR="00BB3201">
          <w:rPr>
            <w:rFonts w:ascii="Arial" w:hAnsi="Arial" w:cs="Arial"/>
            <w:sz w:val="22"/>
            <w:szCs w:val="22"/>
            <w:lang w:val="es-ES"/>
          </w:rPr>
          <w:t>héroes</w:t>
        </w:r>
      </w:ins>
      <w:ins w:id="702" w:author="Raül Barrera Luna" w:date="2017-07-02T22:19:00Z">
        <w:r w:rsidR="00BB3201">
          <w:rPr>
            <w:rFonts w:ascii="Arial" w:hAnsi="Arial" w:cs="Arial"/>
            <w:sz w:val="22"/>
            <w:szCs w:val="22"/>
            <w:lang w:val="es-ES"/>
          </w:rPr>
          <w:t xml:space="preserve"> </w:t>
        </w:r>
      </w:ins>
      <w:ins w:id="703" w:author="Raül Barrera Luna" w:date="2017-07-02T22:20:00Z">
        <w:r w:rsidR="00BB3201">
          <w:rPr>
            <w:rFonts w:ascii="Arial" w:hAnsi="Arial" w:cs="Arial"/>
            <w:sz w:val="22"/>
            <w:szCs w:val="22"/>
            <w:lang w:val="es-ES"/>
          </w:rPr>
          <w:t xml:space="preserve">y de la monarquía </w:t>
        </w:r>
        <w:r w:rsidR="00BB3201">
          <w:rPr>
            <w:rFonts w:ascii="Arial" w:hAnsi="Arial" w:cs="Arial"/>
            <w:sz w:val="22"/>
            <w:szCs w:val="22"/>
            <w:lang w:val="es-ES"/>
          </w:rPr>
          <w:lastRenderedPageBreak/>
          <w:t xml:space="preserve">– Osiris – pues en esa otra vida – muerte es un paso, una frontera, un nexo de </w:t>
        </w:r>
      </w:ins>
      <w:ins w:id="704" w:author="Raül Barrera Luna" w:date="2017-07-02T22:21:00Z">
        <w:r w:rsidR="00BB3201">
          <w:rPr>
            <w:rFonts w:ascii="Arial" w:hAnsi="Arial" w:cs="Arial"/>
            <w:sz w:val="22"/>
            <w:szCs w:val="22"/>
            <w:lang w:val="es-ES"/>
          </w:rPr>
          <w:t>inflexión</w:t>
        </w:r>
      </w:ins>
      <w:ins w:id="705" w:author="Raül Barrera Luna" w:date="2017-07-02T22:20:00Z">
        <w:r w:rsidR="00BB3201">
          <w:rPr>
            <w:rFonts w:ascii="Arial" w:hAnsi="Arial" w:cs="Arial"/>
            <w:sz w:val="22"/>
            <w:szCs w:val="22"/>
            <w:lang w:val="es-ES"/>
          </w:rPr>
          <w:t xml:space="preserve"> – actúa </w:t>
        </w:r>
      </w:ins>
      <w:ins w:id="706" w:author="Raül Barrera Luna" w:date="2017-07-02T22:21:00Z">
        <w:r w:rsidR="00BB3201">
          <w:rPr>
            <w:rFonts w:ascii="Arial" w:hAnsi="Arial" w:cs="Arial"/>
            <w:sz w:val="22"/>
            <w:szCs w:val="22"/>
            <w:lang w:val="es-ES"/>
          </w:rPr>
          <w:t xml:space="preserve">o puede actuar sobre los vivos. </w:t>
        </w:r>
      </w:ins>
    </w:p>
    <w:p w14:paraId="26CE189B" w14:textId="77777777" w:rsidR="00BB3201" w:rsidRDefault="00BB3201" w:rsidP="007232C5">
      <w:pPr>
        <w:spacing w:line="276" w:lineRule="auto"/>
        <w:jc w:val="both"/>
        <w:rPr>
          <w:ins w:id="707" w:author="Raül Barrera Luna" w:date="2017-07-02T22:21:00Z"/>
          <w:rFonts w:ascii="Arial" w:hAnsi="Arial" w:cs="Arial"/>
          <w:sz w:val="22"/>
          <w:szCs w:val="22"/>
          <w:lang w:val="es-ES"/>
        </w:rPr>
      </w:pPr>
    </w:p>
    <w:p w14:paraId="040DE0FC" w14:textId="6518DC26" w:rsidR="00801062" w:rsidRDefault="00F945FD" w:rsidP="007232C5">
      <w:pPr>
        <w:spacing w:line="276" w:lineRule="auto"/>
        <w:jc w:val="both"/>
        <w:rPr>
          <w:ins w:id="708" w:author="Raül Barrera Luna" w:date="2017-07-05T04:25:00Z"/>
          <w:rFonts w:ascii="Arial" w:hAnsi="Arial" w:cs="Arial"/>
          <w:b/>
          <w:sz w:val="22"/>
          <w:szCs w:val="22"/>
          <w:lang w:val="es-ES"/>
        </w:rPr>
      </w:pPr>
      <w:ins w:id="709" w:author="Raül Barrera Luna" w:date="2017-07-05T04:31:00Z">
        <w:r>
          <w:rPr>
            <w:rFonts w:ascii="Arial" w:hAnsi="Arial" w:cs="Arial"/>
            <w:b/>
            <w:sz w:val="22"/>
            <w:szCs w:val="22"/>
            <w:lang w:val="es-ES"/>
          </w:rPr>
          <w:t>CULTO A LOS ANTEPASADOS</w:t>
        </w:r>
      </w:ins>
    </w:p>
    <w:p w14:paraId="237CE27D" w14:textId="77777777" w:rsidR="00801062" w:rsidRPr="00801062" w:rsidRDefault="00801062" w:rsidP="007232C5">
      <w:pPr>
        <w:spacing w:line="276" w:lineRule="auto"/>
        <w:jc w:val="both"/>
        <w:rPr>
          <w:ins w:id="710" w:author="Raül Barrera Luna" w:date="2017-07-05T04:25:00Z"/>
          <w:rFonts w:ascii="Arial" w:hAnsi="Arial" w:cs="Arial"/>
          <w:b/>
          <w:sz w:val="22"/>
          <w:szCs w:val="22"/>
          <w:lang w:val="es-ES"/>
          <w:rPrChange w:id="711" w:author="Raül Barrera Luna" w:date="2017-07-05T04:25:00Z">
            <w:rPr>
              <w:ins w:id="712" w:author="Raül Barrera Luna" w:date="2017-07-05T04:25:00Z"/>
              <w:rFonts w:ascii="Arial" w:hAnsi="Arial" w:cs="Arial"/>
              <w:sz w:val="22"/>
              <w:szCs w:val="22"/>
              <w:lang w:val="es-ES"/>
            </w:rPr>
          </w:rPrChange>
        </w:rPr>
      </w:pPr>
    </w:p>
    <w:p w14:paraId="4B92BF42" w14:textId="7549014F" w:rsidR="00BB3201" w:rsidRDefault="00BB3201" w:rsidP="007232C5">
      <w:pPr>
        <w:spacing w:line="276" w:lineRule="auto"/>
        <w:jc w:val="both"/>
        <w:rPr>
          <w:ins w:id="713" w:author="Raül Barrera Luna" w:date="2017-07-02T22:25:00Z"/>
          <w:rFonts w:ascii="Arial" w:hAnsi="Arial" w:cs="Arial"/>
          <w:sz w:val="22"/>
          <w:szCs w:val="22"/>
          <w:lang w:val="es-ES"/>
        </w:rPr>
      </w:pPr>
      <w:ins w:id="714" w:author="Raül Barrera Luna" w:date="2017-07-02T22:21:00Z">
        <w:r>
          <w:rPr>
            <w:rFonts w:ascii="Arial" w:hAnsi="Arial" w:cs="Arial"/>
            <w:sz w:val="22"/>
            <w:szCs w:val="22"/>
            <w:lang w:val="es-ES"/>
          </w:rPr>
          <w:t xml:space="preserve">Los antepasados son honrados por los vivos, </w:t>
        </w:r>
      </w:ins>
      <w:ins w:id="715" w:author="Raül Barrera Luna" w:date="2017-07-02T22:22:00Z">
        <w:r>
          <w:rPr>
            <w:rFonts w:ascii="Arial" w:hAnsi="Arial" w:cs="Arial"/>
            <w:sz w:val="22"/>
            <w:szCs w:val="22"/>
            <w:lang w:val="es-ES"/>
          </w:rPr>
          <w:t xml:space="preserve">convertidos ritualmente en “Ratiuma” (Xella 2000: 37) y actuarán como dispensadores de fertilidad, fecundidad, </w:t>
        </w:r>
      </w:ins>
      <w:ins w:id="716" w:author="Raül Barrera Luna" w:date="2017-07-02T22:23:00Z">
        <w:r>
          <w:rPr>
            <w:rFonts w:ascii="Arial" w:hAnsi="Arial" w:cs="Arial"/>
            <w:sz w:val="22"/>
            <w:szCs w:val="22"/>
            <w:lang w:val="es-ES"/>
          </w:rPr>
          <w:t xml:space="preserve">oráculos e intervenciones sanadoras. La muerte de Baal y su renacimiento (Xella 2000: 38) se traduce en el reconocimiento del mundo de los muertos como algo real, tangible en sus efectos, </w:t>
        </w:r>
      </w:ins>
      <w:ins w:id="717" w:author="Raül Barrera Luna" w:date="2017-07-02T22:24:00Z">
        <w:r>
          <w:rPr>
            <w:rFonts w:ascii="Arial" w:hAnsi="Arial" w:cs="Arial"/>
            <w:sz w:val="22"/>
            <w:szCs w:val="22"/>
            <w:lang w:val="es-ES"/>
          </w:rPr>
          <w:t>una creencia balsámica si se me permite, en la que nuestra intervención en el recuerdo de nuestros antepasados puede recaer en algo positivo para nosotros y evitar los malos esp</w:t>
        </w:r>
      </w:ins>
      <w:ins w:id="718" w:author="Raül Barrera Luna" w:date="2017-07-02T22:25:00Z">
        <w:r>
          <w:rPr>
            <w:rFonts w:ascii="Arial" w:hAnsi="Arial" w:cs="Arial"/>
            <w:sz w:val="22"/>
            <w:szCs w:val="22"/>
            <w:lang w:val="es-ES"/>
          </w:rPr>
          <w:t xml:space="preserve">íritus llenos de rencor que intervendrán de forma negativa. </w:t>
        </w:r>
      </w:ins>
    </w:p>
    <w:p w14:paraId="44185A32" w14:textId="77777777" w:rsidR="00BB3201" w:rsidRDefault="00BB3201" w:rsidP="007232C5">
      <w:pPr>
        <w:spacing w:line="276" w:lineRule="auto"/>
        <w:jc w:val="both"/>
        <w:rPr>
          <w:ins w:id="719" w:author="Raül Barrera Luna" w:date="2017-07-02T22:25:00Z"/>
          <w:rFonts w:ascii="Arial" w:hAnsi="Arial" w:cs="Arial"/>
          <w:sz w:val="22"/>
          <w:szCs w:val="22"/>
          <w:lang w:val="es-ES"/>
        </w:rPr>
      </w:pPr>
    </w:p>
    <w:p w14:paraId="0CC4290A" w14:textId="1D115301" w:rsidR="00BB3201" w:rsidRDefault="00BB3201" w:rsidP="007232C5">
      <w:pPr>
        <w:spacing w:line="276" w:lineRule="auto"/>
        <w:jc w:val="both"/>
        <w:rPr>
          <w:ins w:id="720" w:author="Raül Barrera Luna" w:date="2017-07-03T19:07:00Z"/>
          <w:rFonts w:ascii="Arial" w:hAnsi="Arial" w:cs="Arial"/>
          <w:i/>
          <w:sz w:val="22"/>
          <w:szCs w:val="22"/>
          <w:lang w:val="es-ES"/>
        </w:rPr>
      </w:pPr>
      <w:ins w:id="721" w:author="Raül Barrera Luna" w:date="2017-07-02T22:25:00Z">
        <w:r>
          <w:rPr>
            <w:rFonts w:ascii="Arial" w:hAnsi="Arial" w:cs="Arial"/>
            <w:sz w:val="22"/>
            <w:szCs w:val="22"/>
            <w:lang w:val="es-ES"/>
          </w:rPr>
          <w:t>Un culto que tiene en cuenta estos “espíritus”, reintegrando los muertos al mundo de los vivos</w:t>
        </w:r>
        <w:r w:rsidR="004546B8">
          <w:rPr>
            <w:rFonts w:ascii="Arial" w:hAnsi="Arial" w:cs="Arial"/>
            <w:sz w:val="22"/>
            <w:szCs w:val="22"/>
            <w:lang w:val="es-ES"/>
          </w:rPr>
          <w:t xml:space="preserve">. En las tablillas de Ugarit se menciona la </w:t>
        </w:r>
      </w:ins>
      <w:ins w:id="722" w:author="Raül Barrera Luna" w:date="2017-07-02T22:30:00Z">
        <w:r w:rsidR="004546B8">
          <w:rPr>
            <w:rFonts w:ascii="Arial" w:hAnsi="Arial" w:cs="Arial"/>
            <w:sz w:val="22"/>
            <w:szCs w:val="22"/>
            <w:lang w:val="es-ES"/>
          </w:rPr>
          <w:t xml:space="preserve">“ciudad de los Repaim/Ratuima” (Hassine </w:t>
        </w:r>
      </w:ins>
      <w:ins w:id="723" w:author="Raül Barrera Luna" w:date="2017-07-02T22:31:00Z">
        <w:r w:rsidR="004546B8">
          <w:rPr>
            <w:rFonts w:ascii="Arial" w:hAnsi="Arial" w:cs="Arial"/>
            <w:sz w:val="22"/>
            <w:szCs w:val="22"/>
            <w:lang w:val="es-ES"/>
          </w:rPr>
          <w:t>1999: 63-64) y en la pared de una tumba púnica del cabo Bon se entrev</w:t>
        </w:r>
      </w:ins>
      <w:ins w:id="724" w:author="Raül Barrera Luna" w:date="2017-07-02T22:32:00Z">
        <w:r w:rsidR="004546B8">
          <w:rPr>
            <w:rFonts w:ascii="Arial" w:hAnsi="Arial" w:cs="Arial"/>
            <w:sz w:val="22"/>
            <w:szCs w:val="22"/>
            <w:lang w:val="es-ES"/>
          </w:rPr>
          <w:t>é la imagen una urbe de color rojo cobrizo a</w:t>
        </w:r>
      </w:ins>
      <w:ins w:id="725" w:author="Raül Barrera Luna" w:date="2017-07-02T22:30:00Z">
        <w:r w:rsidR="004546B8">
          <w:rPr>
            <w:rFonts w:ascii="Arial" w:hAnsi="Arial" w:cs="Arial"/>
            <w:sz w:val="22"/>
            <w:szCs w:val="22"/>
            <w:lang w:val="es-ES"/>
          </w:rPr>
          <w:t xml:space="preserve"> </w:t>
        </w:r>
      </w:ins>
      <w:ins w:id="726" w:author="Raül Barrera Luna" w:date="2017-07-02T22:32:00Z">
        <w:r w:rsidR="004546B8">
          <w:rPr>
            <w:rFonts w:ascii="Arial" w:hAnsi="Arial" w:cs="Arial"/>
            <w:sz w:val="22"/>
            <w:szCs w:val="22"/>
            <w:lang w:val="es-ES"/>
          </w:rPr>
          <w:t>la que usualmente se ha identificado con la ciudad de los muertos. Destacando el t</w:t>
        </w:r>
      </w:ins>
      <w:ins w:id="727" w:author="Raül Barrera Luna" w:date="2017-07-02T22:33:00Z">
        <w:r w:rsidR="004546B8">
          <w:rPr>
            <w:rFonts w:ascii="Arial" w:hAnsi="Arial" w:cs="Arial"/>
            <w:sz w:val="22"/>
            <w:szCs w:val="22"/>
            <w:lang w:val="es-ES"/>
          </w:rPr>
          <w:t xml:space="preserve">érmino que aparece en algunas inscripciones púnicas respecto hálito de vida, el </w:t>
        </w:r>
        <w:r w:rsidR="004546B8">
          <w:rPr>
            <w:rFonts w:ascii="Arial" w:hAnsi="Arial" w:cs="Arial"/>
            <w:i/>
            <w:sz w:val="22"/>
            <w:szCs w:val="22"/>
            <w:lang w:val="es-ES"/>
          </w:rPr>
          <w:t>ruah</w:t>
        </w:r>
      </w:ins>
      <w:ins w:id="728" w:author="Raül Barrera Luna" w:date="2017-07-02T22:35:00Z">
        <w:r w:rsidR="004546B8">
          <w:rPr>
            <w:rFonts w:ascii="Arial" w:hAnsi="Arial" w:cs="Arial"/>
            <w:i/>
            <w:sz w:val="22"/>
            <w:szCs w:val="22"/>
            <w:lang w:val="es-ES"/>
          </w:rPr>
          <w:t xml:space="preserve">. </w:t>
        </w:r>
      </w:ins>
    </w:p>
    <w:p w14:paraId="293CA8BB" w14:textId="77777777" w:rsidR="003C4DA2" w:rsidRDefault="003C4DA2" w:rsidP="007232C5">
      <w:pPr>
        <w:spacing w:line="276" w:lineRule="auto"/>
        <w:jc w:val="both"/>
        <w:rPr>
          <w:ins w:id="729" w:author="Raül Barrera Luna" w:date="2017-07-03T19:07:00Z"/>
          <w:rFonts w:ascii="Arial" w:hAnsi="Arial" w:cs="Arial"/>
          <w:i/>
          <w:sz w:val="22"/>
          <w:szCs w:val="22"/>
          <w:lang w:val="es-ES"/>
        </w:rPr>
      </w:pPr>
    </w:p>
    <w:p w14:paraId="1721DE42" w14:textId="1026BADC" w:rsidR="003C4DA2" w:rsidRDefault="003C4DA2" w:rsidP="007232C5">
      <w:pPr>
        <w:spacing w:line="276" w:lineRule="auto"/>
        <w:jc w:val="both"/>
        <w:rPr>
          <w:ins w:id="730" w:author="Raül Barrera Luna" w:date="2017-07-03T19:39:00Z"/>
          <w:rFonts w:ascii="Arial" w:hAnsi="Arial" w:cs="Arial"/>
          <w:sz w:val="22"/>
          <w:szCs w:val="22"/>
          <w:lang w:val="es-ES"/>
        </w:rPr>
      </w:pPr>
      <w:ins w:id="731" w:author="Raül Barrera Luna" w:date="2017-07-03T19:07:00Z">
        <w:r>
          <w:rPr>
            <w:rFonts w:ascii="Arial" w:hAnsi="Arial" w:cs="Arial"/>
            <w:sz w:val="22"/>
            <w:szCs w:val="22"/>
            <w:lang w:val="es-ES"/>
          </w:rPr>
          <w:t xml:space="preserve">Detenerme </w:t>
        </w:r>
      </w:ins>
      <w:ins w:id="732" w:author="Raül Barrera Luna" w:date="2017-07-03T19:30:00Z">
        <w:r w:rsidR="00457437">
          <w:rPr>
            <w:rFonts w:ascii="Arial" w:hAnsi="Arial" w:cs="Arial"/>
            <w:sz w:val="22"/>
            <w:szCs w:val="22"/>
            <w:lang w:val="es-ES"/>
          </w:rPr>
          <w:t xml:space="preserve">con el </w:t>
        </w:r>
        <w:r w:rsidR="00457437">
          <w:rPr>
            <w:rFonts w:ascii="Arial" w:hAnsi="Arial" w:cs="Arial"/>
            <w:i/>
            <w:sz w:val="22"/>
            <w:szCs w:val="22"/>
            <w:lang w:val="es-ES"/>
          </w:rPr>
          <w:t>ruah</w:t>
        </w:r>
        <w:r w:rsidR="00457437">
          <w:rPr>
            <w:rFonts w:ascii="Arial" w:hAnsi="Arial" w:cs="Arial"/>
            <w:sz w:val="22"/>
            <w:szCs w:val="22"/>
            <w:lang w:val="es-ES"/>
          </w:rPr>
          <w:t>. Hálito de vida. ¿Qué evoca rápidamente? Los “</w:t>
        </w:r>
      </w:ins>
      <w:ins w:id="733" w:author="Raül Barrera Luna" w:date="2017-07-03T19:31:00Z">
        <w:r w:rsidR="00457437">
          <w:rPr>
            <w:rFonts w:ascii="Arial" w:hAnsi="Arial" w:cs="Arial"/>
            <w:sz w:val="22"/>
            <w:szCs w:val="22"/>
            <w:lang w:val="es-ES"/>
          </w:rPr>
          <w:t>espíritus</w:t>
        </w:r>
      </w:ins>
      <w:ins w:id="734" w:author="Raül Barrera Luna" w:date="2017-07-03T19:30:00Z">
        <w:r w:rsidR="00457437">
          <w:rPr>
            <w:rFonts w:ascii="Arial" w:hAnsi="Arial" w:cs="Arial"/>
            <w:sz w:val="22"/>
            <w:szCs w:val="22"/>
            <w:lang w:val="es-ES"/>
          </w:rPr>
          <w:t xml:space="preserve"> egipcios”</w:t>
        </w:r>
      </w:ins>
      <w:ins w:id="735" w:author="Raül Barrera Luna" w:date="2017-07-03T19:31:00Z">
        <w:r w:rsidR="00457437">
          <w:rPr>
            <w:rFonts w:ascii="Arial" w:hAnsi="Arial" w:cs="Arial"/>
            <w:sz w:val="22"/>
            <w:szCs w:val="22"/>
            <w:lang w:val="es-ES"/>
          </w:rPr>
          <w:t>, las almas</w:t>
        </w:r>
      </w:ins>
      <w:ins w:id="736" w:author="Raül Barrera Luna" w:date="2017-07-03T19:30:00Z">
        <w:r w:rsidR="00457437">
          <w:rPr>
            <w:rFonts w:ascii="Arial" w:hAnsi="Arial" w:cs="Arial"/>
            <w:sz w:val="22"/>
            <w:szCs w:val="22"/>
            <w:lang w:val="es-ES"/>
          </w:rPr>
          <w:t>.</w:t>
        </w:r>
      </w:ins>
      <w:ins w:id="737" w:author="Raül Barrera Luna" w:date="2017-07-03T19:31:00Z">
        <w:r w:rsidR="00457437">
          <w:rPr>
            <w:rFonts w:ascii="Arial" w:hAnsi="Arial" w:cs="Arial"/>
            <w:sz w:val="22"/>
            <w:szCs w:val="22"/>
            <w:lang w:val="es-ES"/>
          </w:rPr>
          <w:t xml:space="preserve"> Dentro de la concepci</w:t>
        </w:r>
      </w:ins>
      <w:ins w:id="738" w:author="Raül Barrera Luna" w:date="2017-07-03T19:36:00Z">
        <w:r w:rsidR="00457437">
          <w:rPr>
            <w:rFonts w:ascii="Arial" w:hAnsi="Arial" w:cs="Arial"/>
            <w:sz w:val="22"/>
            <w:szCs w:val="22"/>
            <w:lang w:val="es-ES"/>
          </w:rPr>
          <w:t xml:space="preserve">ón del hombre – léase humano - </w:t>
        </w:r>
      </w:ins>
      <w:ins w:id="739" w:author="Raül Barrera Luna" w:date="2017-07-03T19:30:00Z">
        <w:r w:rsidR="00457437">
          <w:rPr>
            <w:rFonts w:ascii="Arial" w:hAnsi="Arial" w:cs="Arial"/>
            <w:sz w:val="22"/>
            <w:szCs w:val="22"/>
            <w:lang w:val="es-ES"/>
          </w:rPr>
          <w:t xml:space="preserve"> </w:t>
        </w:r>
      </w:ins>
      <w:ins w:id="740" w:author="Raül Barrera Luna" w:date="2017-07-03T19:36:00Z">
        <w:r w:rsidR="00457437">
          <w:rPr>
            <w:rFonts w:ascii="Arial" w:hAnsi="Arial" w:cs="Arial"/>
            <w:sz w:val="22"/>
            <w:szCs w:val="22"/>
            <w:lang w:val="es-ES"/>
          </w:rPr>
          <w:t xml:space="preserve">en el mundo egipcio nos encontramos con lo que podemos traducir, aproximadamente, como almas. </w:t>
        </w:r>
      </w:ins>
      <w:ins w:id="741" w:author="Raül Barrera Luna" w:date="2017-07-03T19:37:00Z">
        <w:r w:rsidR="00457437">
          <w:rPr>
            <w:rFonts w:ascii="Arial" w:hAnsi="Arial" w:cs="Arial"/>
            <w:sz w:val="22"/>
            <w:szCs w:val="22"/>
            <w:lang w:val="es-ES"/>
          </w:rPr>
          <w:t>L</w:t>
        </w:r>
      </w:ins>
      <w:ins w:id="742" w:author="Raül Barrera Luna" w:date="2017-07-03T19:36:00Z">
        <w:r w:rsidR="00457437">
          <w:rPr>
            <w:rFonts w:ascii="Arial" w:hAnsi="Arial" w:cs="Arial"/>
            <w:sz w:val="22"/>
            <w:szCs w:val="22"/>
            <w:lang w:val="es-ES"/>
          </w:rPr>
          <w:t>as tres – ka, ba, akh</w:t>
        </w:r>
      </w:ins>
      <w:ins w:id="743" w:author="Raül Barrera Luna" w:date="2017-07-03T19:37:00Z">
        <w:r w:rsidR="00457437">
          <w:rPr>
            <w:rFonts w:ascii="Arial" w:hAnsi="Arial" w:cs="Arial"/>
            <w:sz w:val="22"/>
            <w:szCs w:val="22"/>
            <w:lang w:val="es-ES"/>
          </w:rPr>
          <w:t xml:space="preserve"> – ocupan un espacio en la vida de los habitantes del Nilo (Piulats 2005: </w:t>
        </w:r>
      </w:ins>
      <w:ins w:id="744" w:author="Raül Barrera Luna" w:date="2017-07-03T19:38:00Z">
        <w:r w:rsidR="00457437">
          <w:rPr>
            <w:rFonts w:ascii="Arial" w:hAnsi="Arial" w:cs="Arial"/>
            <w:sz w:val="22"/>
            <w:szCs w:val="22"/>
            <w:lang w:val="es-ES"/>
          </w:rPr>
          <w:t xml:space="preserve">283 y ss.). En primer lugar, el Ka se suele traducir como “poder o fuerza vital” y desde la óptica de la </w:t>
        </w:r>
      </w:ins>
      <w:ins w:id="745" w:author="Raül Barrera Luna" w:date="2017-07-03T19:39:00Z">
        <w:r w:rsidR="00457437">
          <w:rPr>
            <w:rFonts w:ascii="Arial" w:hAnsi="Arial" w:cs="Arial"/>
            <w:sz w:val="22"/>
            <w:szCs w:val="22"/>
            <w:lang w:val="es-ES"/>
          </w:rPr>
          <w:t>etimología</w:t>
        </w:r>
      </w:ins>
      <w:ins w:id="746" w:author="Raül Barrera Luna" w:date="2017-07-03T19:38:00Z">
        <w:r w:rsidR="00457437">
          <w:rPr>
            <w:rFonts w:ascii="Arial" w:hAnsi="Arial" w:cs="Arial"/>
            <w:sz w:val="22"/>
            <w:szCs w:val="22"/>
            <w:lang w:val="es-ES"/>
          </w:rPr>
          <w:t xml:space="preserve"> se vislumbra connotaciones de </w:t>
        </w:r>
      </w:ins>
      <w:ins w:id="747" w:author="Raül Barrera Luna" w:date="2017-07-03T19:39:00Z">
        <w:r w:rsidR="00457437">
          <w:rPr>
            <w:rFonts w:ascii="Arial" w:hAnsi="Arial" w:cs="Arial"/>
            <w:sz w:val="22"/>
            <w:szCs w:val="22"/>
            <w:lang w:val="es-ES"/>
          </w:rPr>
          <w:t xml:space="preserve">“energías creadoras”. </w:t>
        </w:r>
      </w:ins>
    </w:p>
    <w:p w14:paraId="13ED42C2" w14:textId="77777777" w:rsidR="00457437" w:rsidRDefault="00457437" w:rsidP="007232C5">
      <w:pPr>
        <w:spacing w:line="276" w:lineRule="auto"/>
        <w:jc w:val="both"/>
        <w:rPr>
          <w:ins w:id="748" w:author="Raül Barrera Luna" w:date="2017-07-03T19:39:00Z"/>
          <w:rFonts w:ascii="Arial" w:hAnsi="Arial" w:cs="Arial"/>
          <w:sz w:val="22"/>
          <w:szCs w:val="22"/>
          <w:lang w:val="es-ES"/>
        </w:rPr>
      </w:pPr>
    </w:p>
    <w:p w14:paraId="38DB4E1B" w14:textId="64B4F58F" w:rsidR="00457437" w:rsidRDefault="00457437" w:rsidP="007232C5">
      <w:pPr>
        <w:spacing w:line="276" w:lineRule="auto"/>
        <w:jc w:val="both"/>
        <w:rPr>
          <w:ins w:id="749" w:author="Raül Barrera Luna" w:date="2017-07-03T19:58:00Z"/>
          <w:rFonts w:ascii="Arial" w:hAnsi="Arial" w:cs="Arial"/>
          <w:i/>
          <w:sz w:val="22"/>
          <w:szCs w:val="22"/>
          <w:lang w:val="es-ES"/>
        </w:rPr>
      </w:pPr>
      <w:ins w:id="750" w:author="Raül Barrera Luna" w:date="2017-07-03T19:39:00Z">
        <w:r>
          <w:rPr>
            <w:rFonts w:ascii="Arial" w:hAnsi="Arial" w:cs="Arial"/>
            <w:sz w:val="22"/>
            <w:szCs w:val="22"/>
            <w:lang w:val="es-ES"/>
          </w:rPr>
          <w:t>Enti</w:t>
        </w:r>
      </w:ins>
      <w:ins w:id="751" w:author="Raül Barrera Luna" w:date="2017-07-03T19:40:00Z">
        <w:r>
          <w:rPr>
            <w:rFonts w:ascii="Arial" w:hAnsi="Arial" w:cs="Arial"/>
            <w:sz w:val="22"/>
            <w:szCs w:val="22"/>
            <w:lang w:val="es-ES"/>
          </w:rPr>
          <w:t>éndase que esta energía, este poder, es de origen divino y transmitido por el clan, pero de carácter individual de cada persona (Piulats 2005: 284)</w:t>
        </w:r>
      </w:ins>
      <w:ins w:id="752" w:author="Raül Barrera Luna" w:date="2017-07-03T20:00:00Z">
        <w:r w:rsidR="00A86E9D">
          <w:rPr>
            <w:rFonts w:ascii="Arial" w:hAnsi="Arial" w:cs="Arial"/>
            <w:sz w:val="22"/>
            <w:szCs w:val="22"/>
            <w:lang w:val="es-ES"/>
          </w:rPr>
          <w:t xml:space="preserve"> aunque impersonal, por su carácter “colectivo”;</w:t>
        </w:r>
      </w:ins>
      <w:ins w:id="753" w:author="Raül Barrera Luna" w:date="2017-07-03T19:41:00Z">
        <w:r>
          <w:rPr>
            <w:rFonts w:ascii="Arial" w:hAnsi="Arial" w:cs="Arial"/>
            <w:sz w:val="22"/>
            <w:szCs w:val="22"/>
            <w:lang w:val="es-ES"/>
          </w:rPr>
          <w:t xml:space="preserve"> con un importante peso durante la vida de la misma. Es lo que, salvando mucho las distancias, podemos comparar con las actuales connotaciones de “alma” en vida, esa dualidad en la que incluso el Ka puede interferir en acontecimientos lejanos a la persona física</w:t>
        </w:r>
        <w:r w:rsidR="00550F6F">
          <w:rPr>
            <w:rFonts w:ascii="Arial" w:hAnsi="Arial" w:cs="Arial"/>
            <w:sz w:val="22"/>
            <w:szCs w:val="22"/>
            <w:lang w:val="es-ES"/>
          </w:rPr>
          <w:t>, en esa dualidad tan caracter</w:t>
        </w:r>
      </w:ins>
      <w:ins w:id="754" w:author="Raül Barrera Luna" w:date="2017-07-03T19:42:00Z">
        <w:r w:rsidR="00550F6F">
          <w:rPr>
            <w:rFonts w:ascii="Arial" w:hAnsi="Arial" w:cs="Arial"/>
            <w:sz w:val="22"/>
            <w:szCs w:val="22"/>
            <w:lang w:val="es-ES"/>
          </w:rPr>
          <w:t xml:space="preserve">ística de la mentalidad egipcia </w:t>
        </w:r>
      </w:ins>
      <w:ins w:id="755" w:author="Raül Barrera Luna" w:date="2017-07-03T19:56:00Z">
        <w:r w:rsidR="00550F6F">
          <w:rPr>
            <w:rFonts w:ascii="Arial" w:hAnsi="Arial" w:cs="Arial"/>
            <w:sz w:val="22"/>
            <w:szCs w:val="22"/>
            <w:lang w:val="es-ES"/>
          </w:rPr>
          <w:t xml:space="preserve">(Shafer </w:t>
        </w:r>
      </w:ins>
      <w:ins w:id="756" w:author="Raül Barrera Luna" w:date="2017-07-03T19:57:00Z">
        <w:r w:rsidR="00550F6F">
          <w:rPr>
            <w:rFonts w:ascii="Arial" w:hAnsi="Arial" w:cs="Arial"/>
            <w:sz w:val="22"/>
            <w:szCs w:val="22"/>
            <w:lang w:val="es-ES"/>
          </w:rPr>
          <w:t>1991: 62-64)</w:t>
        </w:r>
        <w:r w:rsidR="00A86E9D">
          <w:rPr>
            <w:rFonts w:ascii="Arial" w:hAnsi="Arial" w:cs="Arial"/>
            <w:sz w:val="22"/>
            <w:szCs w:val="22"/>
            <w:lang w:val="es-ES"/>
          </w:rPr>
          <w:t xml:space="preserve">. </w:t>
        </w:r>
      </w:ins>
      <w:ins w:id="757" w:author="Raül Barrera Luna" w:date="2017-07-03T19:58:00Z">
        <w:r w:rsidR="00A86E9D">
          <w:rPr>
            <w:rFonts w:ascii="Arial" w:hAnsi="Arial" w:cs="Arial"/>
            <w:sz w:val="22"/>
            <w:szCs w:val="22"/>
            <w:lang w:val="es-ES"/>
          </w:rPr>
          <w:t xml:space="preserve">Tras la muerte, el Ka parece que perdía fuerza, de hecho no era perdurable a menos que recibiera ofrendas y cuidados </w:t>
        </w:r>
        <w:r w:rsidR="00A86E9D">
          <w:rPr>
            <w:rFonts w:ascii="Arial" w:hAnsi="Arial" w:cs="Arial"/>
            <w:i/>
            <w:sz w:val="22"/>
            <w:szCs w:val="22"/>
            <w:lang w:val="es-ES"/>
          </w:rPr>
          <w:t xml:space="preserve">post mortem. </w:t>
        </w:r>
      </w:ins>
    </w:p>
    <w:p w14:paraId="14A8C1FC" w14:textId="77777777" w:rsidR="00A86E9D" w:rsidRDefault="00A86E9D" w:rsidP="007232C5">
      <w:pPr>
        <w:spacing w:line="276" w:lineRule="auto"/>
        <w:jc w:val="both"/>
        <w:rPr>
          <w:ins w:id="758" w:author="Raül Barrera Luna" w:date="2017-07-03T19:59:00Z"/>
          <w:rFonts w:ascii="Arial" w:hAnsi="Arial" w:cs="Arial"/>
          <w:i/>
          <w:sz w:val="22"/>
          <w:szCs w:val="22"/>
          <w:lang w:val="es-ES"/>
        </w:rPr>
      </w:pPr>
    </w:p>
    <w:p w14:paraId="4AB2BD33" w14:textId="25958502" w:rsidR="00A86E9D" w:rsidRDefault="00A86E9D" w:rsidP="007232C5">
      <w:pPr>
        <w:spacing w:line="276" w:lineRule="auto"/>
        <w:jc w:val="both"/>
        <w:rPr>
          <w:ins w:id="759" w:author="Raül Barrera Luna" w:date="2017-07-03T20:02:00Z"/>
          <w:rFonts w:ascii="Arial" w:hAnsi="Arial" w:cs="Arial"/>
          <w:sz w:val="22"/>
          <w:szCs w:val="22"/>
          <w:lang w:val="es-ES"/>
        </w:rPr>
      </w:pPr>
      <w:ins w:id="760" w:author="Raül Barrera Luna" w:date="2017-07-03T19:59:00Z">
        <w:r>
          <w:rPr>
            <w:rFonts w:ascii="Arial" w:hAnsi="Arial" w:cs="Arial"/>
            <w:sz w:val="22"/>
            <w:szCs w:val="22"/>
            <w:lang w:val="es-ES"/>
          </w:rPr>
          <w:t>Siguiendo, nos encontramos con el Ba (</w:t>
        </w:r>
      </w:ins>
      <w:ins w:id="761" w:author="Raül Barrera Luna" w:date="2017-07-04T21:24:00Z">
        <w:r w:rsidR="00AA6E5F">
          <w:rPr>
            <w:rFonts w:ascii="Arial" w:hAnsi="Arial" w:cs="Arial"/>
            <w:sz w:val="22"/>
            <w:szCs w:val="22"/>
            <w:lang w:val="es-ES"/>
          </w:rPr>
          <w:t xml:space="preserve">Grimal </w:t>
        </w:r>
      </w:ins>
      <w:ins w:id="762" w:author="Raül Barrera Luna" w:date="2017-07-04T21:25:00Z">
        <w:r w:rsidR="00AA6E5F">
          <w:rPr>
            <w:rFonts w:ascii="Arial" w:hAnsi="Arial" w:cs="Arial"/>
            <w:sz w:val="22"/>
            <w:szCs w:val="22"/>
            <w:lang w:val="es-ES"/>
          </w:rPr>
          <w:t xml:space="preserve">2011: </w:t>
        </w:r>
      </w:ins>
      <w:ins w:id="763" w:author="Raül Barrera Luna" w:date="2017-07-04T21:24:00Z">
        <w:r w:rsidR="00AA6E5F">
          <w:rPr>
            <w:rFonts w:ascii="Arial" w:hAnsi="Arial" w:cs="Arial"/>
            <w:sz w:val="22"/>
            <w:szCs w:val="22"/>
            <w:lang w:val="es-ES"/>
          </w:rPr>
          <w:t xml:space="preserve">117-118; 164-165; </w:t>
        </w:r>
      </w:ins>
      <w:ins w:id="764" w:author="Raül Barrera Luna" w:date="2017-07-03T19:59:00Z">
        <w:r>
          <w:rPr>
            <w:rFonts w:ascii="Arial" w:hAnsi="Arial" w:cs="Arial"/>
            <w:sz w:val="22"/>
            <w:szCs w:val="22"/>
            <w:lang w:val="es-ES"/>
          </w:rPr>
          <w:t>Piulats 2005: 284-286) que atraparía – permítanme la expresión – ciertas connotaciones de nuestra actual alma. En este caso, remitir</w:t>
        </w:r>
      </w:ins>
      <w:ins w:id="765" w:author="Raül Barrera Luna" w:date="2017-07-03T20:00:00Z">
        <w:r>
          <w:rPr>
            <w:rFonts w:ascii="Arial" w:hAnsi="Arial" w:cs="Arial"/>
            <w:sz w:val="22"/>
            <w:szCs w:val="22"/>
            <w:lang w:val="es-ES"/>
          </w:rPr>
          <w:t>ía a esa faceta directa e intransferible que podríamos traducir como personalidad por así decirlo. Una de sus traducciones es la de “sombra</w:t>
        </w:r>
      </w:ins>
      <w:ins w:id="766" w:author="Raül Barrera Luna" w:date="2017-07-03T20:01:00Z">
        <w:r>
          <w:rPr>
            <w:rFonts w:ascii="Arial" w:hAnsi="Arial" w:cs="Arial"/>
            <w:sz w:val="22"/>
            <w:szCs w:val="22"/>
            <w:lang w:val="es-ES"/>
          </w:rPr>
          <w:t>” aunque por las diferentes imprecaciones que nos llegan de los textos parece que podr</w:t>
        </w:r>
      </w:ins>
      <w:ins w:id="767" w:author="Raül Barrera Luna" w:date="2017-07-03T20:02:00Z">
        <w:r>
          <w:rPr>
            <w:rFonts w:ascii="Arial" w:hAnsi="Arial" w:cs="Arial"/>
            <w:sz w:val="22"/>
            <w:szCs w:val="22"/>
            <w:lang w:val="es-ES"/>
          </w:rPr>
          <w:t xml:space="preserve">íamos vincularlo a una cierta “conciencia moral” de lo que es correcto o se debe hacer (Piulats 2005: 285): </w:t>
        </w:r>
      </w:ins>
    </w:p>
    <w:p w14:paraId="25530EEC" w14:textId="77777777" w:rsidR="00A86E9D" w:rsidRDefault="00A86E9D" w:rsidP="007232C5">
      <w:pPr>
        <w:spacing w:line="276" w:lineRule="auto"/>
        <w:jc w:val="both"/>
        <w:rPr>
          <w:ins w:id="768" w:author="Raül Barrera Luna" w:date="2017-07-03T20:02:00Z"/>
          <w:rFonts w:ascii="Arial" w:hAnsi="Arial" w:cs="Arial"/>
          <w:sz w:val="22"/>
          <w:szCs w:val="22"/>
          <w:lang w:val="es-ES"/>
        </w:rPr>
      </w:pPr>
    </w:p>
    <w:p w14:paraId="33C79B50" w14:textId="0EA5B9E1" w:rsidR="00A86E9D" w:rsidRDefault="00A86E9D">
      <w:pPr>
        <w:spacing w:line="276" w:lineRule="auto"/>
        <w:ind w:firstLine="708"/>
        <w:jc w:val="both"/>
        <w:rPr>
          <w:ins w:id="769" w:author="Raül Barrera Luna" w:date="2017-07-03T20:04:00Z"/>
          <w:rFonts w:ascii="Arial" w:hAnsi="Arial" w:cs="Arial"/>
          <w:i/>
          <w:sz w:val="20"/>
          <w:szCs w:val="22"/>
          <w:lang w:val="es-ES"/>
        </w:rPr>
        <w:pPrChange w:id="770" w:author="Raül Barrera Luna" w:date="2017-07-03T20:04:00Z">
          <w:pPr>
            <w:spacing w:line="276" w:lineRule="auto"/>
            <w:jc w:val="both"/>
          </w:pPr>
        </w:pPrChange>
      </w:pPr>
      <w:ins w:id="771" w:author="Raül Barrera Luna" w:date="2017-07-03T20:02:00Z">
        <w:r w:rsidRPr="00A86E9D">
          <w:rPr>
            <w:rFonts w:ascii="Arial" w:hAnsi="Arial" w:cs="Arial"/>
            <w:i/>
            <w:sz w:val="20"/>
            <w:szCs w:val="22"/>
            <w:lang w:val="es-ES"/>
            <w:rPrChange w:id="772" w:author="Raül Barrera Luna" w:date="2017-07-03T20:04:00Z">
              <w:rPr>
                <w:rFonts w:ascii="Arial" w:hAnsi="Arial" w:cs="Arial"/>
                <w:sz w:val="22"/>
                <w:szCs w:val="22"/>
                <w:lang w:val="es-ES"/>
              </w:rPr>
            </w:rPrChange>
          </w:rPr>
          <w:t>“¡Para mi es demasiado que hoy mi Ba no quiera tener un di</w:t>
        </w:r>
      </w:ins>
      <w:ins w:id="773" w:author="Raül Barrera Luna" w:date="2017-07-03T20:03:00Z">
        <w:r w:rsidRPr="00A86E9D">
          <w:rPr>
            <w:rFonts w:ascii="Arial" w:hAnsi="Arial" w:cs="Arial"/>
            <w:i/>
            <w:sz w:val="20"/>
            <w:szCs w:val="22"/>
            <w:lang w:val="es-ES"/>
            <w:rPrChange w:id="774" w:author="Raül Barrera Luna" w:date="2017-07-03T20:04:00Z">
              <w:rPr>
                <w:rFonts w:ascii="Arial" w:hAnsi="Arial" w:cs="Arial"/>
                <w:sz w:val="22"/>
                <w:szCs w:val="22"/>
                <w:lang w:val="es-ES"/>
              </w:rPr>
            </w:rPrChange>
          </w:rPr>
          <w:t>á</w:t>
        </w:r>
      </w:ins>
      <w:ins w:id="775" w:author="Raül Barrera Luna" w:date="2017-07-03T20:02:00Z">
        <w:r w:rsidRPr="00A86E9D">
          <w:rPr>
            <w:rFonts w:ascii="Arial" w:hAnsi="Arial" w:cs="Arial"/>
            <w:i/>
            <w:sz w:val="20"/>
            <w:szCs w:val="22"/>
            <w:lang w:val="es-ES"/>
            <w:rPrChange w:id="776" w:author="Raül Barrera Luna" w:date="2017-07-03T20:04:00Z">
              <w:rPr>
                <w:rFonts w:ascii="Arial" w:hAnsi="Arial" w:cs="Arial"/>
                <w:sz w:val="22"/>
                <w:szCs w:val="22"/>
                <w:lang w:val="es-ES"/>
              </w:rPr>
            </w:rPrChange>
          </w:rPr>
          <w:t xml:space="preserve">logo conmigo! </w:t>
        </w:r>
      </w:ins>
      <w:ins w:id="777" w:author="Raül Barrera Luna" w:date="2017-07-03T20:03:00Z">
        <w:r w:rsidRPr="00A86E9D">
          <w:rPr>
            <w:rFonts w:ascii="Arial" w:hAnsi="Arial" w:cs="Arial"/>
            <w:i/>
            <w:sz w:val="20"/>
            <w:szCs w:val="22"/>
            <w:lang w:val="es-ES"/>
            <w:rPrChange w:id="778" w:author="Raül Barrera Luna" w:date="2017-07-03T20:04:00Z">
              <w:rPr>
                <w:rFonts w:ascii="Arial" w:hAnsi="Arial" w:cs="Arial"/>
                <w:sz w:val="22"/>
                <w:szCs w:val="22"/>
                <w:lang w:val="es-ES"/>
              </w:rPr>
            </w:rPrChange>
          </w:rPr>
          <w:t xml:space="preserve">¡Y para mi es excesivo, es una exageración es como si me abandonase! Que no se vaya de mi. Que espere mi compañía. El Ba está ligado a mi cuerpo </w:t>
        </w:r>
      </w:ins>
      <w:ins w:id="779" w:author="Raül Barrera Luna" w:date="2017-07-03T20:04:00Z">
        <w:r w:rsidRPr="00A86E9D">
          <w:rPr>
            <w:rFonts w:ascii="Arial" w:hAnsi="Arial" w:cs="Arial"/>
            <w:i/>
            <w:sz w:val="20"/>
            <w:szCs w:val="22"/>
            <w:lang w:val="es-ES"/>
            <w:rPrChange w:id="780" w:author="Raül Barrera Luna" w:date="2017-07-03T20:04:00Z">
              <w:rPr>
                <w:rFonts w:ascii="Arial" w:hAnsi="Arial" w:cs="Arial"/>
                <w:sz w:val="22"/>
                <w:szCs w:val="22"/>
                <w:lang w:val="es-ES"/>
              </w:rPr>
            </w:rPrChange>
          </w:rPr>
          <w:t xml:space="preserve">como una red hecha de cuerdas.” </w:t>
        </w:r>
      </w:ins>
    </w:p>
    <w:p w14:paraId="42197209" w14:textId="77777777" w:rsidR="00A86E9D" w:rsidRDefault="00A86E9D">
      <w:pPr>
        <w:spacing w:line="276" w:lineRule="auto"/>
        <w:jc w:val="both"/>
        <w:rPr>
          <w:ins w:id="781" w:author="Raül Barrera Luna" w:date="2017-07-03T20:04:00Z"/>
          <w:rFonts w:ascii="Arial" w:hAnsi="Arial" w:cs="Arial"/>
          <w:i/>
          <w:sz w:val="20"/>
          <w:szCs w:val="22"/>
          <w:lang w:val="es-ES"/>
        </w:rPr>
      </w:pPr>
    </w:p>
    <w:p w14:paraId="6538AC04" w14:textId="18B8E3AF" w:rsidR="00A86E9D" w:rsidRDefault="00855F2A">
      <w:pPr>
        <w:spacing w:line="276" w:lineRule="auto"/>
        <w:jc w:val="both"/>
        <w:rPr>
          <w:ins w:id="782" w:author="Raül Barrera Luna" w:date="2017-07-03T20:08:00Z"/>
          <w:rFonts w:ascii="Arial" w:hAnsi="Arial" w:cs="Arial"/>
          <w:sz w:val="22"/>
          <w:szCs w:val="22"/>
          <w:lang w:val="es-ES"/>
        </w:rPr>
      </w:pPr>
      <w:ins w:id="783" w:author="Raül Barrera Luna" w:date="2017-07-03T21:05:00Z">
        <w:r>
          <w:rPr>
            <w:rFonts w:ascii="Arial" w:hAnsi="Arial" w:cs="Arial"/>
            <w:sz w:val="22"/>
            <w:szCs w:val="22"/>
            <w:lang w:val="es-ES"/>
          </w:rPr>
          <w:lastRenderedPageBreak/>
          <w:t xml:space="preserve">Conciencia moral, en definitiva, ligado a la Maat – cuestión que veremos enseguida – (Grimal </w:t>
        </w:r>
      </w:ins>
      <w:ins w:id="784" w:author="Raül Barrera Luna" w:date="2017-07-03T21:06:00Z">
        <w:r>
          <w:rPr>
            <w:rFonts w:ascii="Arial" w:hAnsi="Arial" w:cs="Arial"/>
            <w:sz w:val="22"/>
            <w:szCs w:val="22"/>
            <w:lang w:val="es-ES"/>
          </w:rPr>
          <w:t xml:space="preserve">2011: 169). </w:t>
        </w:r>
      </w:ins>
      <w:ins w:id="785" w:author="Raül Barrera Luna" w:date="2017-07-03T20:05:00Z">
        <w:r w:rsidR="00A86E9D">
          <w:rPr>
            <w:rFonts w:ascii="Arial" w:hAnsi="Arial" w:cs="Arial"/>
            <w:sz w:val="22"/>
            <w:szCs w:val="22"/>
            <w:lang w:val="es-ES"/>
          </w:rPr>
          <w:t xml:space="preserve">Tampoco es eterno, es finito. En el juicio moral de Osiris puede resultar extinguido del todo </w:t>
        </w:r>
      </w:ins>
      <w:ins w:id="786" w:author="Raül Barrera Luna" w:date="2017-07-03T20:06:00Z">
        <w:r w:rsidR="00A86E9D">
          <w:rPr>
            <w:rFonts w:ascii="Arial" w:hAnsi="Arial" w:cs="Arial"/>
            <w:sz w:val="22"/>
            <w:szCs w:val="22"/>
            <w:lang w:val="es-ES"/>
          </w:rPr>
          <w:t xml:space="preserve">pues es el receptáculo de esa “moralidad” que nace del corazón. </w:t>
        </w:r>
      </w:ins>
      <w:ins w:id="787" w:author="Raül Barrera Luna" w:date="2017-07-03T20:07:00Z">
        <w:r w:rsidR="00A86E9D">
          <w:rPr>
            <w:rFonts w:ascii="Arial" w:hAnsi="Arial" w:cs="Arial"/>
            <w:sz w:val="22"/>
            <w:szCs w:val="22"/>
            <w:lang w:val="es-ES"/>
          </w:rPr>
          <w:t>El Ba es asociado a esa sombra</w:t>
        </w:r>
      </w:ins>
      <w:ins w:id="788" w:author="Raül Barrera Luna" w:date="2017-07-03T20:08:00Z">
        <w:r w:rsidR="00C95351">
          <w:rPr>
            <w:rFonts w:ascii="Arial" w:hAnsi="Arial" w:cs="Arial"/>
            <w:sz w:val="22"/>
            <w:szCs w:val="22"/>
            <w:lang w:val="es-ES"/>
          </w:rPr>
          <w:t xml:space="preserve"> – </w:t>
        </w:r>
        <w:r w:rsidR="00C95351">
          <w:rPr>
            <w:rFonts w:ascii="Arial" w:hAnsi="Arial" w:cs="Arial"/>
            <w:i/>
            <w:sz w:val="22"/>
            <w:szCs w:val="22"/>
            <w:lang w:val="es-ES"/>
          </w:rPr>
          <w:t>Khaibit –</w:t>
        </w:r>
      </w:ins>
      <w:ins w:id="789" w:author="Raül Barrera Luna" w:date="2017-07-03T20:07:00Z">
        <w:r w:rsidR="00A86E9D">
          <w:rPr>
            <w:rFonts w:ascii="Arial" w:hAnsi="Arial" w:cs="Arial"/>
            <w:sz w:val="22"/>
            <w:szCs w:val="22"/>
            <w:lang w:val="es-ES"/>
          </w:rPr>
          <w:t xml:space="preserve"> que puede volver – fantasma diríamos hoy </w:t>
        </w:r>
      </w:ins>
      <w:ins w:id="790" w:author="Raül Barrera Luna" w:date="2017-07-03T20:08:00Z">
        <w:r w:rsidR="00C95351">
          <w:rPr>
            <w:rFonts w:ascii="Arial" w:hAnsi="Arial" w:cs="Arial"/>
            <w:sz w:val="22"/>
            <w:szCs w:val="22"/>
            <w:lang w:val="es-ES"/>
          </w:rPr>
          <w:t>–</w:t>
        </w:r>
      </w:ins>
      <w:ins w:id="791" w:author="Raül Barrera Luna" w:date="2017-07-03T20:07:00Z">
        <w:r w:rsidR="00A86E9D">
          <w:rPr>
            <w:rFonts w:ascii="Arial" w:hAnsi="Arial" w:cs="Arial"/>
            <w:sz w:val="22"/>
            <w:szCs w:val="22"/>
            <w:lang w:val="es-ES"/>
          </w:rPr>
          <w:t xml:space="preserve"> </w:t>
        </w:r>
      </w:ins>
      <w:ins w:id="792" w:author="Raül Barrera Luna" w:date="2017-07-03T20:08:00Z">
        <w:r w:rsidR="00C95351">
          <w:rPr>
            <w:rFonts w:ascii="Arial" w:hAnsi="Arial" w:cs="Arial"/>
            <w:sz w:val="22"/>
            <w:szCs w:val="22"/>
            <w:lang w:val="es-ES"/>
          </w:rPr>
          <w:t>que no necesariamente aparece solo tras la muerte</w:t>
        </w:r>
      </w:ins>
      <w:ins w:id="793" w:author="Raül Barrera Luna" w:date="2017-07-03T20:12:00Z">
        <w:r w:rsidR="00C95351">
          <w:rPr>
            <w:rFonts w:ascii="Arial" w:hAnsi="Arial" w:cs="Arial"/>
            <w:sz w:val="22"/>
            <w:szCs w:val="22"/>
            <w:lang w:val="es-ES"/>
          </w:rPr>
          <w:t xml:space="preserve"> - ¿proyección? –</w:t>
        </w:r>
      </w:ins>
      <w:ins w:id="794" w:author="Raül Barrera Luna" w:date="2017-07-03T20:08:00Z">
        <w:r w:rsidR="00C95351">
          <w:rPr>
            <w:rFonts w:ascii="Arial" w:hAnsi="Arial" w:cs="Arial"/>
            <w:sz w:val="22"/>
            <w:szCs w:val="22"/>
            <w:lang w:val="es-ES"/>
          </w:rPr>
          <w:t>, aunque suele estar vinculado a ella – después de ella – (Piulats 2005: 285-286):</w:t>
        </w:r>
      </w:ins>
    </w:p>
    <w:p w14:paraId="4C5C48FD" w14:textId="77777777" w:rsidR="00C95351" w:rsidRDefault="00C95351">
      <w:pPr>
        <w:spacing w:line="276" w:lineRule="auto"/>
        <w:jc w:val="both"/>
        <w:rPr>
          <w:ins w:id="795" w:author="Raül Barrera Luna" w:date="2017-07-03T20:09:00Z"/>
          <w:rFonts w:ascii="Arial" w:hAnsi="Arial" w:cs="Arial"/>
          <w:sz w:val="22"/>
          <w:szCs w:val="22"/>
          <w:lang w:val="es-ES"/>
        </w:rPr>
      </w:pPr>
    </w:p>
    <w:p w14:paraId="545F6874" w14:textId="3078E9CC" w:rsidR="00C95351" w:rsidRDefault="00C95351">
      <w:pPr>
        <w:spacing w:line="276" w:lineRule="auto"/>
        <w:jc w:val="both"/>
        <w:rPr>
          <w:ins w:id="796" w:author="Raül Barrera Luna" w:date="2017-07-03T20:11:00Z"/>
          <w:rFonts w:ascii="Arial" w:hAnsi="Arial" w:cs="Arial"/>
          <w:sz w:val="22"/>
          <w:szCs w:val="22"/>
          <w:lang w:val="es-ES"/>
        </w:rPr>
      </w:pPr>
      <w:ins w:id="797" w:author="Raül Barrera Luna" w:date="2017-07-03T20:09:00Z">
        <w:r>
          <w:rPr>
            <w:rFonts w:ascii="Arial" w:hAnsi="Arial" w:cs="Arial"/>
            <w:sz w:val="22"/>
            <w:szCs w:val="22"/>
            <w:lang w:val="es-ES"/>
          </w:rPr>
          <w:tab/>
          <w:t>“</w:t>
        </w:r>
        <w:r w:rsidRPr="00C95351">
          <w:rPr>
            <w:rFonts w:ascii="Arial" w:hAnsi="Arial" w:cs="Arial"/>
            <w:i/>
            <w:sz w:val="20"/>
            <w:szCs w:val="22"/>
            <w:lang w:val="es-ES"/>
            <w:rPrChange w:id="798" w:author="Raül Barrera Luna" w:date="2017-07-03T20:11:00Z">
              <w:rPr>
                <w:rFonts w:ascii="Arial" w:hAnsi="Arial" w:cs="Arial"/>
                <w:sz w:val="22"/>
                <w:szCs w:val="22"/>
                <w:lang w:val="es-ES"/>
              </w:rPr>
            </w:rPrChange>
          </w:rPr>
          <w:t xml:space="preserve">Cuando el alba suba hacia vosotros guardianes de Osiris ¡No retengáis prisionera a mi </w:t>
        </w:r>
      </w:ins>
      <w:ins w:id="799" w:author="Raül Barrera Luna" w:date="2017-07-03T20:10:00Z">
        <w:r w:rsidRPr="00C95351">
          <w:rPr>
            <w:rFonts w:ascii="Arial" w:hAnsi="Arial" w:cs="Arial"/>
            <w:sz w:val="20"/>
            <w:szCs w:val="22"/>
            <w:lang w:val="es-ES"/>
            <w:rPrChange w:id="800" w:author="Raül Barrera Luna" w:date="2017-07-03T20:11:00Z">
              <w:rPr>
                <w:rFonts w:ascii="Arial" w:hAnsi="Arial" w:cs="Arial"/>
                <w:sz w:val="22"/>
                <w:szCs w:val="22"/>
                <w:lang w:val="es-ES"/>
              </w:rPr>
            </w:rPrChange>
          </w:rPr>
          <w:t>Ba</w:t>
        </w:r>
        <w:r w:rsidRPr="00C95351">
          <w:rPr>
            <w:rFonts w:ascii="Arial" w:hAnsi="Arial" w:cs="Arial"/>
            <w:i/>
            <w:sz w:val="20"/>
            <w:szCs w:val="22"/>
            <w:lang w:val="es-ES"/>
            <w:rPrChange w:id="801" w:author="Raül Barrera Luna" w:date="2017-07-03T20:11:00Z">
              <w:rPr>
                <w:rFonts w:ascii="Arial" w:hAnsi="Arial" w:cs="Arial"/>
                <w:sz w:val="22"/>
                <w:szCs w:val="22"/>
                <w:lang w:val="es-ES"/>
              </w:rPr>
            </w:rPrChange>
          </w:rPr>
          <w:t xml:space="preserve">, no vigiléis mi </w:t>
        </w:r>
        <w:r w:rsidRPr="00C95351">
          <w:rPr>
            <w:rFonts w:ascii="Arial" w:hAnsi="Arial" w:cs="Arial"/>
            <w:sz w:val="20"/>
            <w:szCs w:val="22"/>
            <w:lang w:val="es-ES"/>
            <w:rPrChange w:id="802" w:author="Raül Barrera Luna" w:date="2017-07-03T20:11:00Z">
              <w:rPr>
                <w:rFonts w:ascii="Arial" w:hAnsi="Arial" w:cs="Arial"/>
                <w:sz w:val="22"/>
                <w:szCs w:val="22"/>
                <w:lang w:val="es-ES"/>
              </w:rPr>
            </w:rPrChange>
          </w:rPr>
          <w:t>Khaibit</w:t>
        </w:r>
        <w:r w:rsidRPr="00C95351">
          <w:rPr>
            <w:rFonts w:ascii="Arial" w:hAnsi="Arial" w:cs="Arial"/>
            <w:i/>
            <w:sz w:val="20"/>
            <w:szCs w:val="22"/>
            <w:lang w:val="es-ES"/>
            <w:rPrChange w:id="803" w:author="Raül Barrera Luna" w:date="2017-07-03T20:11:00Z">
              <w:rPr>
                <w:rFonts w:ascii="Arial" w:hAnsi="Arial" w:cs="Arial"/>
                <w:sz w:val="22"/>
                <w:szCs w:val="22"/>
                <w:lang w:val="es-ES"/>
              </w:rPr>
            </w:rPrChange>
          </w:rPr>
          <w:t xml:space="preserve">! Que abran camino a mi </w:t>
        </w:r>
        <w:r w:rsidRPr="00C95351">
          <w:rPr>
            <w:rFonts w:ascii="Arial" w:hAnsi="Arial" w:cs="Arial"/>
            <w:sz w:val="20"/>
            <w:szCs w:val="22"/>
            <w:lang w:val="es-ES"/>
            <w:rPrChange w:id="804" w:author="Raül Barrera Luna" w:date="2017-07-03T20:11:00Z">
              <w:rPr>
                <w:rFonts w:ascii="Arial" w:hAnsi="Arial" w:cs="Arial"/>
                <w:sz w:val="22"/>
                <w:szCs w:val="22"/>
                <w:lang w:val="es-ES"/>
              </w:rPr>
            </w:rPrChange>
          </w:rPr>
          <w:t>Ba</w:t>
        </w:r>
        <w:r w:rsidRPr="00C95351">
          <w:rPr>
            <w:rFonts w:ascii="Arial" w:hAnsi="Arial" w:cs="Arial"/>
            <w:i/>
            <w:sz w:val="20"/>
            <w:szCs w:val="22"/>
            <w:lang w:val="es-ES"/>
            <w:rPrChange w:id="805" w:author="Raül Barrera Luna" w:date="2017-07-03T20:11:00Z">
              <w:rPr>
                <w:rFonts w:ascii="Arial" w:hAnsi="Arial" w:cs="Arial"/>
                <w:sz w:val="22"/>
                <w:szCs w:val="22"/>
                <w:lang w:val="es-ES"/>
              </w:rPr>
            </w:rPrChange>
          </w:rPr>
          <w:t xml:space="preserve">, a mi </w:t>
        </w:r>
        <w:r w:rsidRPr="00C95351">
          <w:rPr>
            <w:rFonts w:ascii="Arial" w:hAnsi="Arial" w:cs="Arial"/>
            <w:sz w:val="20"/>
            <w:szCs w:val="22"/>
            <w:lang w:val="es-ES"/>
            <w:rPrChange w:id="806" w:author="Raül Barrera Luna" w:date="2017-07-03T20:11:00Z">
              <w:rPr>
                <w:rFonts w:ascii="Arial" w:hAnsi="Arial" w:cs="Arial"/>
                <w:sz w:val="22"/>
                <w:szCs w:val="22"/>
                <w:lang w:val="es-ES"/>
              </w:rPr>
            </w:rPrChange>
          </w:rPr>
          <w:t>Khaibit</w:t>
        </w:r>
        <w:r w:rsidRPr="00C95351">
          <w:rPr>
            <w:rFonts w:ascii="Arial" w:hAnsi="Arial" w:cs="Arial"/>
            <w:i/>
            <w:sz w:val="20"/>
            <w:szCs w:val="22"/>
            <w:lang w:val="es-ES"/>
            <w:rPrChange w:id="807" w:author="Raül Barrera Luna" w:date="2017-07-03T20:11:00Z">
              <w:rPr>
                <w:rFonts w:ascii="Arial" w:hAnsi="Arial" w:cs="Arial"/>
                <w:sz w:val="22"/>
                <w:szCs w:val="22"/>
                <w:lang w:val="es-ES"/>
              </w:rPr>
            </w:rPrChange>
          </w:rPr>
          <w:t xml:space="preserve">, que pueda ver al gran Dios de la capilla, el día en que se hace el examen de </w:t>
        </w:r>
        <w:r w:rsidRPr="00C95351">
          <w:rPr>
            <w:rFonts w:ascii="Arial" w:hAnsi="Arial" w:cs="Arial"/>
            <w:sz w:val="20"/>
            <w:szCs w:val="22"/>
            <w:lang w:val="es-ES"/>
            <w:rPrChange w:id="808" w:author="Raül Barrera Luna" w:date="2017-07-03T20:11:00Z">
              <w:rPr>
                <w:rFonts w:ascii="Arial" w:hAnsi="Arial" w:cs="Arial"/>
                <w:sz w:val="22"/>
                <w:szCs w:val="22"/>
                <w:lang w:val="es-ES"/>
              </w:rPr>
            </w:rPrChange>
          </w:rPr>
          <w:t xml:space="preserve">las Bas </w:t>
        </w:r>
        <w:r w:rsidRPr="00C95351">
          <w:rPr>
            <w:rFonts w:ascii="Arial" w:hAnsi="Arial" w:cs="Arial"/>
            <w:i/>
            <w:sz w:val="20"/>
            <w:szCs w:val="22"/>
            <w:lang w:val="es-ES"/>
            <w:rPrChange w:id="809" w:author="Raül Barrera Luna" w:date="2017-07-03T20:11:00Z">
              <w:rPr>
                <w:rFonts w:ascii="Arial" w:hAnsi="Arial" w:cs="Arial"/>
                <w:sz w:val="22"/>
                <w:szCs w:val="22"/>
                <w:lang w:val="es-ES"/>
              </w:rPr>
            </w:rPrChange>
          </w:rPr>
          <w:t xml:space="preserve">y que ella </w:t>
        </w:r>
      </w:ins>
      <w:ins w:id="810" w:author="Raül Barrera Luna" w:date="2017-07-03T20:11:00Z">
        <w:r w:rsidRPr="00C95351">
          <w:rPr>
            <w:rFonts w:ascii="Arial" w:hAnsi="Arial" w:cs="Arial"/>
            <w:i/>
            <w:sz w:val="20"/>
            <w:szCs w:val="22"/>
            <w:lang w:val="es-ES"/>
            <w:rPrChange w:id="811" w:author="Raül Barrera Luna" w:date="2017-07-03T20:11:00Z">
              <w:rPr>
                <w:rFonts w:ascii="Arial" w:hAnsi="Arial" w:cs="Arial"/>
                <w:sz w:val="22"/>
                <w:szCs w:val="22"/>
                <w:lang w:val="es-ES"/>
              </w:rPr>
            </w:rPrChange>
          </w:rPr>
          <w:t>(</w:t>
        </w:r>
        <w:r w:rsidRPr="00C95351">
          <w:rPr>
            <w:rFonts w:ascii="Arial" w:hAnsi="Arial" w:cs="Arial"/>
            <w:sz w:val="20"/>
            <w:szCs w:val="22"/>
            <w:lang w:val="es-ES"/>
            <w:rPrChange w:id="812" w:author="Raül Barrera Luna" w:date="2017-07-03T20:11:00Z">
              <w:rPr>
                <w:rFonts w:ascii="Arial" w:hAnsi="Arial" w:cs="Arial"/>
                <w:sz w:val="22"/>
                <w:szCs w:val="22"/>
                <w:lang w:val="es-ES"/>
              </w:rPr>
            </w:rPrChange>
          </w:rPr>
          <w:t>khaibi</w:t>
        </w:r>
        <w:r w:rsidRPr="00C95351">
          <w:rPr>
            <w:rFonts w:ascii="Arial" w:hAnsi="Arial" w:cs="Arial"/>
            <w:i/>
            <w:sz w:val="20"/>
            <w:szCs w:val="22"/>
            <w:lang w:val="es-ES"/>
            <w:rPrChange w:id="813" w:author="Raül Barrera Luna" w:date="2017-07-03T20:11:00Z">
              <w:rPr>
                <w:rFonts w:ascii="Arial" w:hAnsi="Arial" w:cs="Arial"/>
                <w:sz w:val="22"/>
                <w:szCs w:val="22"/>
                <w:lang w:val="es-ES"/>
              </w:rPr>
            </w:rPrChange>
          </w:rPr>
          <w:t>t) pueda repetir mis palabras a Osiris…”</w:t>
        </w:r>
        <w:r w:rsidRPr="00C95351">
          <w:rPr>
            <w:rFonts w:ascii="Arial" w:hAnsi="Arial" w:cs="Arial"/>
            <w:sz w:val="20"/>
            <w:szCs w:val="22"/>
            <w:lang w:val="es-ES"/>
            <w:rPrChange w:id="814" w:author="Raül Barrera Luna" w:date="2017-07-03T20:11:00Z">
              <w:rPr>
                <w:rFonts w:ascii="Arial" w:hAnsi="Arial" w:cs="Arial"/>
                <w:sz w:val="22"/>
                <w:szCs w:val="22"/>
                <w:lang w:val="es-ES"/>
              </w:rPr>
            </w:rPrChange>
          </w:rPr>
          <w:t xml:space="preserve"> </w:t>
        </w:r>
        <w:r>
          <w:rPr>
            <w:rFonts w:ascii="Arial" w:hAnsi="Arial" w:cs="Arial"/>
            <w:sz w:val="22"/>
            <w:szCs w:val="22"/>
            <w:lang w:val="es-ES"/>
          </w:rPr>
          <w:t>(Piulats 2005: 286)</w:t>
        </w:r>
      </w:ins>
    </w:p>
    <w:p w14:paraId="29AE09A0" w14:textId="77777777" w:rsidR="00C95351" w:rsidRDefault="00C95351">
      <w:pPr>
        <w:spacing w:line="276" w:lineRule="auto"/>
        <w:jc w:val="both"/>
        <w:rPr>
          <w:ins w:id="815" w:author="Raül Barrera Luna" w:date="2017-07-03T20:11:00Z"/>
          <w:rFonts w:ascii="Arial" w:hAnsi="Arial" w:cs="Arial"/>
          <w:sz w:val="22"/>
          <w:szCs w:val="22"/>
          <w:lang w:val="es-ES"/>
        </w:rPr>
      </w:pPr>
    </w:p>
    <w:p w14:paraId="7294EB42" w14:textId="1707094D" w:rsidR="00A86E9D" w:rsidRDefault="00A86E9D">
      <w:pPr>
        <w:spacing w:line="276" w:lineRule="auto"/>
        <w:jc w:val="both"/>
        <w:rPr>
          <w:ins w:id="816" w:author="Raül Barrera Luna" w:date="2017-07-03T20:44:00Z"/>
          <w:rFonts w:ascii="Arial" w:hAnsi="Arial" w:cs="Arial"/>
          <w:sz w:val="22"/>
          <w:szCs w:val="22"/>
          <w:lang w:val="es-ES"/>
        </w:rPr>
      </w:pPr>
      <w:ins w:id="817" w:author="Raül Barrera Luna" w:date="2017-07-03T20:06:00Z">
        <w:r>
          <w:rPr>
            <w:rFonts w:ascii="Arial" w:hAnsi="Arial" w:cs="Arial"/>
            <w:sz w:val="22"/>
            <w:szCs w:val="22"/>
            <w:lang w:val="es-ES"/>
          </w:rPr>
          <w:t xml:space="preserve">Llegamos, pues, al tercer elemento que constituye “el alma” </w:t>
        </w:r>
        <w:r w:rsidR="00617E3A">
          <w:rPr>
            <w:rFonts w:ascii="Arial" w:hAnsi="Arial" w:cs="Arial"/>
            <w:sz w:val="22"/>
            <w:szCs w:val="22"/>
            <w:lang w:val="es-ES"/>
          </w:rPr>
          <w:t>de un egipcio y seria el Kha que, quiz</w:t>
        </w:r>
      </w:ins>
      <w:ins w:id="818" w:author="Raül Barrera Luna" w:date="2017-07-03T20:41:00Z">
        <w:r w:rsidR="00617E3A">
          <w:rPr>
            <w:rFonts w:ascii="Arial" w:hAnsi="Arial" w:cs="Arial"/>
            <w:sz w:val="22"/>
            <w:szCs w:val="22"/>
            <w:lang w:val="es-ES"/>
          </w:rPr>
          <w:t xml:space="preserve">á, la mejor manera de presentarlo en este texto sería con su jeroglífico: un Ibis, animal divino, símbolo de ternidad (Piulats 20005: </w:t>
        </w:r>
      </w:ins>
      <w:ins w:id="819" w:author="Raül Barrera Luna" w:date="2017-07-03T20:42:00Z">
        <w:r w:rsidR="00617E3A">
          <w:rPr>
            <w:rFonts w:ascii="Arial" w:hAnsi="Arial" w:cs="Arial"/>
            <w:sz w:val="22"/>
            <w:szCs w:val="22"/>
            <w:lang w:val="es-ES"/>
          </w:rPr>
          <w:t xml:space="preserve">287), vinculando su significado a la nobleza, “iluminado”, la parte más elevada de la consciencia. </w:t>
        </w:r>
      </w:ins>
      <w:ins w:id="820" w:author="Raül Barrera Luna" w:date="2017-07-03T20:43:00Z">
        <w:r w:rsidR="00617E3A">
          <w:rPr>
            <w:rFonts w:ascii="Arial" w:hAnsi="Arial" w:cs="Arial"/>
            <w:sz w:val="22"/>
            <w:szCs w:val="22"/>
            <w:lang w:val="es-ES"/>
          </w:rPr>
          <w:t xml:space="preserve">A diferencia del Ka, el Akh adquiere su mayor importancia – por lo general – post mortem, es donde puede desarrollarse y adquirir los estados más elevados de “luz”. </w:t>
        </w:r>
      </w:ins>
      <w:ins w:id="821" w:author="Raül Barrera Luna" w:date="2017-07-03T20:44:00Z">
        <w:r w:rsidR="00617E3A">
          <w:rPr>
            <w:rFonts w:ascii="Arial" w:hAnsi="Arial" w:cs="Arial"/>
            <w:sz w:val="22"/>
            <w:szCs w:val="22"/>
            <w:lang w:val="es-ES"/>
          </w:rPr>
          <w:t xml:space="preserve">Es la parte más “divina”, el correlato excelso </w:t>
        </w:r>
        <w:r w:rsidR="00617E3A" w:rsidRPr="00617E3A">
          <w:rPr>
            <w:rFonts w:ascii="Arial" w:hAnsi="Arial" w:cs="Arial"/>
            <w:i/>
            <w:sz w:val="22"/>
            <w:szCs w:val="22"/>
            <w:lang w:val="es-ES"/>
            <w:rPrChange w:id="822" w:author="Raül Barrera Luna" w:date="2017-07-03T20:44:00Z">
              <w:rPr>
                <w:rFonts w:ascii="Arial" w:hAnsi="Arial" w:cs="Arial"/>
                <w:sz w:val="22"/>
                <w:szCs w:val="22"/>
                <w:lang w:val="es-ES"/>
              </w:rPr>
            </w:rPrChange>
          </w:rPr>
          <w:t>per se</w:t>
        </w:r>
        <w:r w:rsidR="00617E3A">
          <w:rPr>
            <w:rFonts w:ascii="Arial" w:hAnsi="Arial" w:cs="Arial"/>
            <w:sz w:val="22"/>
            <w:szCs w:val="22"/>
            <w:lang w:val="es-ES"/>
          </w:rPr>
          <w:t xml:space="preserve"> (Piulats 2005: 288). </w:t>
        </w:r>
      </w:ins>
    </w:p>
    <w:p w14:paraId="3DBD021E" w14:textId="77777777" w:rsidR="00617E3A" w:rsidRDefault="00617E3A">
      <w:pPr>
        <w:spacing w:line="276" w:lineRule="auto"/>
        <w:jc w:val="both"/>
        <w:rPr>
          <w:ins w:id="823" w:author="Raül Barrera Luna" w:date="2017-07-03T20:45:00Z"/>
          <w:rFonts w:ascii="Arial" w:hAnsi="Arial" w:cs="Arial"/>
          <w:sz w:val="22"/>
          <w:szCs w:val="22"/>
          <w:lang w:val="es-ES"/>
        </w:rPr>
      </w:pPr>
    </w:p>
    <w:p w14:paraId="03FC7EA2" w14:textId="6EBAB92F" w:rsidR="00617E3A" w:rsidRDefault="00617E3A">
      <w:pPr>
        <w:spacing w:line="276" w:lineRule="auto"/>
        <w:jc w:val="both"/>
        <w:rPr>
          <w:ins w:id="824" w:author="Raül Barrera Luna" w:date="2017-07-03T20:45:00Z"/>
          <w:rFonts w:ascii="Arial" w:hAnsi="Arial" w:cs="Arial"/>
          <w:sz w:val="22"/>
          <w:szCs w:val="22"/>
          <w:lang w:val="es-ES"/>
        </w:rPr>
      </w:pPr>
      <w:ins w:id="825" w:author="Raül Barrera Luna" w:date="2017-07-03T20:45:00Z">
        <w:r>
          <w:rPr>
            <w:rFonts w:ascii="Arial" w:hAnsi="Arial" w:cs="Arial"/>
            <w:sz w:val="22"/>
            <w:szCs w:val="22"/>
            <w:lang w:val="es-ES"/>
          </w:rPr>
          <w:t xml:space="preserve">¿Por qué este abordaje a la mentalidad egipcia? </w:t>
        </w:r>
      </w:ins>
    </w:p>
    <w:p w14:paraId="77CC2BD6" w14:textId="77777777" w:rsidR="00617E3A" w:rsidRDefault="00617E3A">
      <w:pPr>
        <w:spacing w:line="276" w:lineRule="auto"/>
        <w:jc w:val="both"/>
        <w:rPr>
          <w:ins w:id="826" w:author="Raül Barrera Luna" w:date="2017-07-03T20:45:00Z"/>
          <w:rFonts w:ascii="Arial" w:hAnsi="Arial" w:cs="Arial"/>
          <w:sz w:val="22"/>
          <w:szCs w:val="22"/>
          <w:lang w:val="es-ES"/>
        </w:rPr>
      </w:pPr>
    </w:p>
    <w:p w14:paraId="0C5F3770" w14:textId="03657323" w:rsidR="00617E3A" w:rsidRDefault="00617E3A">
      <w:pPr>
        <w:spacing w:line="276" w:lineRule="auto"/>
        <w:jc w:val="both"/>
        <w:rPr>
          <w:ins w:id="827" w:author="Raül Barrera Luna" w:date="2017-07-03T21:02:00Z"/>
          <w:rFonts w:ascii="Arial" w:hAnsi="Arial" w:cs="Arial"/>
          <w:sz w:val="22"/>
          <w:szCs w:val="22"/>
          <w:lang w:val="es-ES"/>
        </w:rPr>
      </w:pPr>
      <w:ins w:id="828" w:author="Raül Barrera Luna" w:date="2017-07-03T20:45:00Z">
        <w:r>
          <w:rPr>
            <w:rFonts w:ascii="Arial" w:hAnsi="Arial" w:cs="Arial"/>
            <w:sz w:val="22"/>
            <w:szCs w:val="22"/>
            <w:lang w:val="es-ES"/>
          </w:rPr>
          <w:t xml:space="preserve">Con la presencia del </w:t>
        </w:r>
      </w:ins>
      <w:ins w:id="829" w:author="Raül Barrera Luna" w:date="2017-07-03T20:46:00Z">
        <w:r>
          <w:rPr>
            <w:rFonts w:ascii="Arial" w:hAnsi="Arial" w:cs="Arial"/>
            <w:i/>
            <w:sz w:val="22"/>
            <w:szCs w:val="22"/>
            <w:lang w:val="es-ES"/>
          </w:rPr>
          <w:t xml:space="preserve">ruah </w:t>
        </w:r>
        <w:r>
          <w:rPr>
            <w:rFonts w:ascii="Arial" w:hAnsi="Arial" w:cs="Arial"/>
            <w:sz w:val="22"/>
            <w:szCs w:val="22"/>
            <w:lang w:val="es-ES"/>
          </w:rPr>
          <w:t xml:space="preserve">como Hálito de Vida, que Hassine (1999: 64) vincula a la lengua árabe con el significado de </w:t>
        </w:r>
        <w:r>
          <w:rPr>
            <w:rFonts w:ascii="Arial" w:hAnsi="Arial" w:cs="Arial"/>
            <w:i/>
            <w:sz w:val="22"/>
            <w:szCs w:val="22"/>
            <w:lang w:val="es-ES"/>
          </w:rPr>
          <w:t xml:space="preserve">alma </w:t>
        </w:r>
        <w:r>
          <w:rPr>
            <w:rFonts w:ascii="Arial" w:hAnsi="Arial" w:cs="Arial"/>
            <w:sz w:val="22"/>
            <w:szCs w:val="22"/>
            <w:lang w:val="es-ES"/>
          </w:rPr>
          <w:t>– y aqu</w:t>
        </w:r>
      </w:ins>
      <w:ins w:id="830" w:author="Raül Barrera Luna" w:date="2017-07-03T20:47:00Z">
        <w:r>
          <w:rPr>
            <w:rFonts w:ascii="Arial" w:hAnsi="Arial" w:cs="Arial"/>
            <w:sz w:val="22"/>
            <w:szCs w:val="22"/>
            <w:lang w:val="es-ES"/>
          </w:rPr>
          <w:t xml:space="preserve">í quiero expresar que debemos ir con cuidado con nuestras connotaciones anímicas y espirituales por el deje judeocristiano del concepto – </w:t>
        </w:r>
      </w:ins>
      <w:ins w:id="831" w:author="Raül Barrera Luna" w:date="2017-07-03T20:50:00Z">
        <w:r>
          <w:rPr>
            <w:rFonts w:ascii="Arial" w:hAnsi="Arial" w:cs="Arial"/>
            <w:sz w:val="22"/>
            <w:szCs w:val="22"/>
            <w:lang w:val="es-ES"/>
          </w:rPr>
          <w:t xml:space="preserve">aunque no curiosamente, una búsqueda rápida en Google nos lo vincula al hebreo antiguo – </w:t>
        </w:r>
        <w:r>
          <w:rPr>
            <w:rFonts w:ascii="Arial" w:hAnsi="Arial" w:cs="Arial"/>
            <w:i/>
            <w:sz w:val="22"/>
            <w:szCs w:val="22"/>
            <w:lang w:val="es-ES"/>
          </w:rPr>
          <w:t xml:space="preserve">ruaj o ruah – </w:t>
        </w:r>
      </w:ins>
      <w:ins w:id="832" w:author="Raül Barrera Luna" w:date="2017-07-03T20:52:00Z">
        <w:r w:rsidR="000B115F">
          <w:rPr>
            <w:rFonts w:ascii="Arial" w:hAnsi="Arial" w:cs="Arial"/>
            <w:sz w:val="22"/>
            <w:szCs w:val="22"/>
            <w:lang w:val="es-ES"/>
          </w:rPr>
          <w:t xml:space="preserve">verificado gracias a Eliade </w:t>
        </w:r>
      </w:ins>
      <w:ins w:id="833" w:author="Raül Barrera Luna" w:date="2017-07-03T20:53:00Z">
        <w:r w:rsidR="000B115F">
          <w:rPr>
            <w:rFonts w:ascii="Arial" w:hAnsi="Arial" w:cs="Arial"/>
            <w:sz w:val="22"/>
            <w:szCs w:val="22"/>
            <w:lang w:val="es-ES"/>
          </w:rPr>
          <w:t xml:space="preserve">(2010: </w:t>
        </w:r>
      </w:ins>
      <w:ins w:id="834" w:author="Raül Barrera Luna" w:date="2017-07-03T20:52:00Z">
        <w:r w:rsidR="000B115F">
          <w:rPr>
            <w:rFonts w:ascii="Arial" w:hAnsi="Arial" w:cs="Arial"/>
            <w:sz w:val="22"/>
            <w:szCs w:val="22"/>
            <w:lang w:val="es-ES"/>
          </w:rPr>
          <w:t>431</w:t>
        </w:r>
      </w:ins>
      <w:ins w:id="835" w:author="Raül Barrera Luna" w:date="2017-07-03T20:53:00Z">
        <w:r w:rsidR="000B115F">
          <w:rPr>
            <w:rFonts w:ascii="Arial" w:hAnsi="Arial" w:cs="Arial"/>
            <w:sz w:val="22"/>
            <w:szCs w:val="22"/>
            <w:lang w:val="es-ES"/>
          </w:rPr>
          <w:t xml:space="preserve">) cuando nos dice que – en el contexto del Génesis del Antiguo Testamento – “ </w:t>
        </w:r>
        <w:r w:rsidR="000B115F" w:rsidRPr="000B115F">
          <w:rPr>
            <w:rFonts w:ascii="Arial" w:hAnsi="Arial" w:cs="Arial"/>
            <w:i/>
            <w:sz w:val="22"/>
            <w:szCs w:val="22"/>
            <w:lang w:val="es-ES"/>
            <w:rPrChange w:id="836" w:author="Raül Barrera Luna" w:date="2017-07-03T20:55:00Z">
              <w:rPr>
                <w:rFonts w:ascii="Arial" w:hAnsi="Arial" w:cs="Arial"/>
                <w:sz w:val="22"/>
                <w:szCs w:val="22"/>
                <w:lang w:val="es-ES"/>
              </w:rPr>
            </w:rPrChange>
          </w:rPr>
          <w:t>El hombre es tambi</w:t>
        </w:r>
      </w:ins>
      <w:ins w:id="837" w:author="Raül Barrera Luna" w:date="2017-07-03T20:54:00Z">
        <w:r w:rsidR="000B115F" w:rsidRPr="000B115F">
          <w:rPr>
            <w:rFonts w:ascii="Arial" w:hAnsi="Arial" w:cs="Arial"/>
            <w:i/>
            <w:sz w:val="22"/>
            <w:szCs w:val="22"/>
            <w:lang w:val="es-ES"/>
            <w:rPrChange w:id="838" w:author="Raül Barrera Luna" w:date="2017-07-03T20:55:00Z">
              <w:rPr>
                <w:rFonts w:ascii="Arial" w:hAnsi="Arial" w:cs="Arial"/>
                <w:sz w:val="22"/>
                <w:szCs w:val="22"/>
                <w:lang w:val="es-ES"/>
              </w:rPr>
            </w:rPrChange>
          </w:rPr>
          <w:t>én un ser vivo (</w:t>
        </w:r>
        <w:r w:rsidR="000B115F" w:rsidRPr="000B115F">
          <w:rPr>
            <w:rFonts w:ascii="Arial" w:hAnsi="Arial" w:cs="Arial"/>
            <w:sz w:val="22"/>
            <w:szCs w:val="22"/>
            <w:lang w:val="es-ES"/>
          </w:rPr>
          <w:t>nefes</w:t>
        </w:r>
        <w:r w:rsidR="000B115F" w:rsidRPr="000B115F">
          <w:rPr>
            <w:rFonts w:ascii="Arial" w:hAnsi="Arial" w:cs="Arial"/>
            <w:i/>
            <w:sz w:val="22"/>
            <w:szCs w:val="22"/>
            <w:lang w:val="es-ES"/>
            <w:rPrChange w:id="839" w:author="Raül Barrera Luna" w:date="2017-07-03T20:55:00Z">
              <w:rPr>
                <w:rFonts w:ascii="Arial" w:hAnsi="Arial" w:cs="Arial"/>
                <w:sz w:val="22"/>
                <w:szCs w:val="22"/>
                <w:lang w:val="es-ES"/>
              </w:rPr>
            </w:rPrChange>
          </w:rPr>
          <w:t>), puesto que Dios le infundió el “aliento” o “espíritu”</w:t>
        </w:r>
        <w:r w:rsidR="000B115F">
          <w:rPr>
            <w:rFonts w:ascii="Arial" w:hAnsi="Arial" w:cs="Arial"/>
            <w:sz w:val="22"/>
            <w:szCs w:val="22"/>
            <w:lang w:val="es-ES"/>
          </w:rPr>
          <w:t xml:space="preserve"> (ruah)</w:t>
        </w:r>
      </w:ins>
      <w:ins w:id="840" w:author="Raül Barrera Luna" w:date="2017-07-03T20:55:00Z">
        <w:r w:rsidR="000B115F">
          <w:rPr>
            <w:rFonts w:ascii="Arial" w:hAnsi="Arial" w:cs="Arial"/>
            <w:sz w:val="22"/>
            <w:szCs w:val="22"/>
            <w:lang w:val="es-ES"/>
          </w:rPr>
          <w:t>…”</w:t>
        </w:r>
      </w:ins>
      <w:ins w:id="841" w:author="Raül Barrera Luna" w:date="2017-07-03T21:02:00Z">
        <w:r w:rsidR="000F723C">
          <w:rPr>
            <w:rFonts w:ascii="Arial" w:hAnsi="Arial" w:cs="Arial"/>
            <w:sz w:val="22"/>
            <w:szCs w:val="22"/>
            <w:lang w:val="es-ES"/>
          </w:rPr>
          <w:t xml:space="preserve">. </w:t>
        </w:r>
      </w:ins>
    </w:p>
    <w:p w14:paraId="34F3ADF6" w14:textId="77777777" w:rsidR="000F723C" w:rsidRDefault="000F723C">
      <w:pPr>
        <w:spacing w:line="276" w:lineRule="auto"/>
        <w:jc w:val="both"/>
        <w:rPr>
          <w:ins w:id="842" w:author="Raül Barrera Luna" w:date="2017-07-03T21:02:00Z"/>
          <w:rFonts w:ascii="Arial" w:hAnsi="Arial" w:cs="Arial"/>
          <w:sz w:val="22"/>
          <w:szCs w:val="22"/>
          <w:lang w:val="es-ES"/>
        </w:rPr>
      </w:pPr>
    </w:p>
    <w:p w14:paraId="65FEC51A" w14:textId="5FAC79C8" w:rsidR="000F723C" w:rsidRDefault="000F723C">
      <w:pPr>
        <w:spacing w:line="276" w:lineRule="auto"/>
        <w:jc w:val="both"/>
        <w:rPr>
          <w:ins w:id="843" w:author="Raül Barrera Luna" w:date="2017-07-03T21:22:00Z"/>
          <w:rFonts w:ascii="Arial" w:hAnsi="Arial" w:cs="Arial"/>
          <w:sz w:val="22"/>
          <w:szCs w:val="22"/>
          <w:lang w:val="es-ES"/>
        </w:rPr>
      </w:pPr>
      <w:ins w:id="844" w:author="Raül Barrera Luna" w:date="2017-07-03T21:02:00Z">
        <w:r>
          <w:rPr>
            <w:rFonts w:ascii="Arial" w:hAnsi="Arial" w:cs="Arial"/>
            <w:sz w:val="22"/>
            <w:szCs w:val="22"/>
            <w:lang w:val="es-ES"/>
          </w:rPr>
          <w:t xml:space="preserve">Sumado al cuidado de los muertos, de los antepasados </w:t>
        </w:r>
      </w:ins>
      <w:ins w:id="845" w:author="Raül Barrera Luna" w:date="2017-07-03T21:03:00Z">
        <w:r>
          <w:rPr>
            <w:rFonts w:ascii="Arial" w:hAnsi="Arial" w:cs="Arial"/>
            <w:sz w:val="22"/>
            <w:szCs w:val="22"/>
            <w:lang w:val="es-ES"/>
          </w:rPr>
          <w:t>–</w:t>
        </w:r>
      </w:ins>
      <w:ins w:id="846" w:author="Raül Barrera Luna" w:date="2017-07-03T21:02:00Z">
        <w:r>
          <w:rPr>
            <w:rFonts w:ascii="Arial" w:hAnsi="Arial" w:cs="Arial"/>
            <w:sz w:val="22"/>
            <w:szCs w:val="22"/>
            <w:lang w:val="es-ES"/>
          </w:rPr>
          <w:t xml:space="preserve"> de </w:t>
        </w:r>
      </w:ins>
      <w:ins w:id="847" w:author="Raül Barrera Luna" w:date="2017-07-03T21:03:00Z">
        <w:r>
          <w:rPr>
            <w:rFonts w:ascii="Arial" w:hAnsi="Arial" w:cs="Arial"/>
            <w:sz w:val="22"/>
            <w:szCs w:val="22"/>
            <w:lang w:val="es-ES"/>
          </w:rPr>
          <w:t>su culto – podemos vislumbrar cierto parecido – paralelismo – con las prácticas egipcias pues estos también cuidaban de sus antepasados – alimentar el Ba, que hemos visto arriba – y se les pedía favores</w:t>
        </w:r>
      </w:ins>
      <w:ins w:id="848" w:author="Raül Barrera Luna" w:date="2017-07-03T21:14:00Z">
        <w:r w:rsidR="00771C1E">
          <w:rPr>
            <w:rFonts w:ascii="Arial" w:hAnsi="Arial" w:cs="Arial"/>
            <w:sz w:val="22"/>
            <w:szCs w:val="22"/>
            <w:lang w:val="es-ES"/>
          </w:rPr>
          <w:t xml:space="preserve"> pues el culto a los muertos cobró una importancia capital (L</w:t>
        </w:r>
      </w:ins>
      <w:ins w:id="849" w:author="Raül Barrera Luna" w:date="2017-07-03T21:15:00Z">
        <w:r w:rsidR="00771C1E">
          <w:rPr>
            <w:rFonts w:ascii="Arial" w:hAnsi="Arial" w:cs="Arial"/>
            <w:sz w:val="22"/>
            <w:szCs w:val="22"/>
            <w:lang w:val="es-ES"/>
          </w:rPr>
          <w:t xml:space="preserve">éveque (dir.) 2013: 109-111); inclusive el cargo de atención a las tumbas era hereditario. Gracias a los </w:t>
        </w:r>
        <w:r w:rsidR="00771C1E" w:rsidRPr="00771C1E">
          <w:rPr>
            <w:rFonts w:ascii="Arial" w:hAnsi="Arial" w:cs="Arial"/>
            <w:i/>
            <w:sz w:val="22"/>
            <w:szCs w:val="22"/>
            <w:lang w:val="es-ES"/>
            <w:rPrChange w:id="850" w:author="Raül Barrera Luna" w:date="2017-07-03T21:16:00Z">
              <w:rPr>
                <w:rFonts w:ascii="Arial" w:hAnsi="Arial" w:cs="Arial"/>
                <w:sz w:val="22"/>
                <w:szCs w:val="22"/>
                <w:lang w:val="es-ES"/>
              </w:rPr>
            </w:rPrChange>
          </w:rPr>
          <w:t xml:space="preserve">Textos de las </w:t>
        </w:r>
      </w:ins>
      <w:ins w:id="851" w:author="Raül Barrera Luna" w:date="2017-07-03T21:16:00Z">
        <w:r w:rsidR="00771C1E" w:rsidRPr="00771C1E">
          <w:rPr>
            <w:rFonts w:ascii="Arial" w:hAnsi="Arial" w:cs="Arial"/>
            <w:i/>
            <w:sz w:val="22"/>
            <w:szCs w:val="22"/>
            <w:lang w:val="es-ES"/>
            <w:rPrChange w:id="852" w:author="Raül Barrera Luna" w:date="2017-07-03T21:16:00Z">
              <w:rPr>
                <w:rFonts w:ascii="Arial" w:hAnsi="Arial" w:cs="Arial"/>
                <w:sz w:val="22"/>
                <w:szCs w:val="22"/>
                <w:lang w:val="es-ES"/>
              </w:rPr>
            </w:rPrChange>
          </w:rPr>
          <w:t>Pirámides</w:t>
        </w:r>
      </w:ins>
      <w:ins w:id="853" w:author="Raül Barrera Luna" w:date="2017-07-03T21:15:00Z">
        <w:r w:rsidR="00771C1E">
          <w:rPr>
            <w:rFonts w:ascii="Arial" w:hAnsi="Arial" w:cs="Arial"/>
            <w:sz w:val="22"/>
            <w:szCs w:val="22"/>
            <w:lang w:val="es-ES"/>
          </w:rPr>
          <w:t xml:space="preserve"> </w:t>
        </w:r>
      </w:ins>
      <w:ins w:id="854" w:author="Raül Barrera Luna" w:date="2017-07-03T21:16:00Z">
        <w:r w:rsidR="00771C1E">
          <w:rPr>
            <w:rFonts w:ascii="Arial" w:hAnsi="Arial" w:cs="Arial"/>
            <w:sz w:val="22"/>
            <w:szCs w:val="22"/>
            <w:lang w:val="es-ES"/>
          </w:rPr>
          <w:t>– recopilación de fórmulas</w:t>
        </w:r>
      </w:ins>
      <w:ins w:id="855" w:author="Raül Barrera Luna" w:date="2017-07-03T21:18:00Z">
        <w:r w:rsidR="00771C1E">
          <w:rPr>
            <w:rFonts w:ascii="Arial" w:hAnsi="Arial" w:cs="Arial"/>
            <w:sz w:val="22"/>
            <w:szCs w:val="22"/>
            <w:lang w:val="es-ES"/>
          </w:rPr>
          <w:t xml:space="preserve"> del Reino Antiguo</w:t>
        </w:r>
      </w:ins>
      <w:ins w:id="856" w:author="Raül Barrera Luna" w:date="2017-07-03T21:16:00Z">
        <w:r w:rsidR="00771C1E">
          <w:rPr>
            <w:rFonts w:ascii="Arial" w:hAnsi="Arial" w:cs="Arial"/>
            <w:sz w:val="22"/>
            <w:szCs w:val="22"/>
            <w:lang w:val="es-ES"/>
          </w:rPr>
          <w:t xml:space="preserve"> – podemos </w:t>
        </w:r>
        <w:r w:rsidR="00E76DEC">
          <w:rPr>
            <w:rFonts w:ascii="Arial" w:hAnsi="Arial" w:cs="Arial"/>
            <w:sz w:val="22"/>
            <w:szCs w:val="22"/>
            <w:lang w:val="es-ES"/>
          </w:rPr>
          <w:t xml:space="preserve">acercarnos a su perspectiva </w:t>
        </w:r>
      </w:ins>
      <w:ins w:id="857" w:author="Raül Barrera Luna" w:date="2017-07-03T21:22:00Z">
        <w:r w:rsidR="00E76DEC">
          <w:rPr>
            <w:rFonts w:ascii="Arial" w:hAnsi="Arial" w:cs="Arial"/>
            <w:i/>
            <w:sz w:val="22"/>
            <w:szCs w:val="22"/>
            <w:lang w:val="es-ES"/>
          </w:rPr>
          <w:t>emic</w:t>
        </w:r>
        <w:r w:rsidR="00E76DEC">
          <w:rPr>
            <w:rFonts w:ascii="Arial" w:hAnsi="Arial" w:cs="Arial"/>
            <w:sz w:val="22"/>
            <w:szCs w:val="22"/>
            <w:lang w:val="es-ES"/>
          </w:rPr>
          <w:t xml:space="preserve">. </w:t>
        </w:r>
      </w:ins>
    </w:p>
    <w:p w14:paraId="4B7EEF3B" w14:textId="77777777" w:rsidR="00E76DEC" w:rsidRDefault="00E76DEC">
      <w:pPr>
        <w:spacing w:line="276" w:lineRule="auto"/>
        <w:jc w:val="both"/>
        <w:rPr>
          <w:ins w:id="858" w:author="Raül Barrera Luna" w:date="2017-07-03T21:22:00Z"/>
          <w:rFonts w:ascii="Arial" w:hAnsi="Arial" w:cs="Arial"/>
          <w:sz w:val="22"/>
          <w:szCs w:val="22"/>
          <w:lang w:val="es-ES"/>
        </w:rPr>
      </w:pPr>
    </w:p>
    <w:p w14:paraId="76C8D534" w14:textId="5DF6B435" w:rsidR="00E76DEC" w:rsidRDefault="00E76DEC">
      <w:pPr>
        <w:spacing w:line="276" w:lineRule="auto"/>
        <w:jc w:val="both"/>
        <w:rPr>
          <w:ins w:id="859" w:author="Raül Barrera Luna" w:date="2017-07-04T20:49:00Z"/>
          <w:rFonts w:ascii="Arial" w:hAnsi="Arial" w:cs="Arial"/>
          <w:sz w:val="22"/>
          <w:szCs w:val="22"/>
          <w:lang w:val="es-ES"/>
        </w:rPr>
      </w:pPr>
      <w:ins w:id="860" w:author="Raül Barrera Luna" w:date="2017-07-03T21:22:00Z">
        <w:r>
          <w:rPr>
            <w:rFonts w:ascii="Arial" w:hAnsi="Arial" w:cs="Arial"/>
            <w:sz w:val="22"/>
            <w:szCs w:val="22"/>
            <w:lang w:val="es-ES"/>
          </w:rPr>
          <w:t>Lo que ligamos al culto de los antepasados previamente comentado por parte Cananea – Ugarit – y su vinculación a la ciudad ocre – de los muertos – y la creencia, expandida, de la intervención del mundo de los muertos en el de los vivos – recordemos la especial significaci</w:t>
        </w:r>
      </w:ins>
      <w:ins w:id="861" w:author="Raül Barrera Luna" w:date="2017-07-03T21:23:00Z">
        <w:r>
          <w:rPr>
            <w:rFonts w:ascii="Arial" w:hAnsi="Arial" w:cs="Arial"/>
            <w:sz w:val="22"/>
            <w:szCs w:val="22"/>
            <w:lang w:val="es-ES"/>
          </w:rPr>
          <w:t xml:space="preserve">ón de “muerto” en estas sociedad, transito casi – mediante el mito de Baal versus Mot que podemos asociar al más conocido mito de Osiris y su resurrección, ambos garantes de los muertos. </w:t>
        </w:r>
      </w:ins>
    </w:p>
    <w:p w14:paraId="7FC65356" w14:textId="77777777" w:rsidR="00FC054F" w:rsidRDefault="00FC054F">
      <w:pPr>
        <w:spacing w:line="276" w:lineRule="auto"/>
        <w:jc w:val="both"/>
        <w:rPr>
          <w:ins w:id="862" w:author="Raül Barrera Luna" w:date="2017-07-04T20:49:00Z"/>
          <w:rFonts w:ascii="Arial" w:hAnsi="Arial" w:cs="Arial"/>
          <w:sz w:val="22"/>
          <w:szCs w:val="22"/>
          <w:lang w:val="es-ES"/>
        </w:rPr>
      </w:pPr>
    </w:p>
    <w:p w14:paraId="7677F46A" w14:textId="086F840E" w:rsidR="00FC054F" w:rsidRDefault="00FC054F">
      <w:pPr>
        <w:spacing w:line="276" w:lineRule="auto"/>
        <w:jc w:val="both"/>
        <w:rPr>
          <w:ins w:id="863" w:author="Raül Barrera Luna" w:date="2017-07-04T20:55:00Z"/>
          <w:rFonts w:ascii="Arial" w:hAnsi="Arial" w:cs="Arial"/>
          <w:sz w:val="22"/>
          <w:szCs w:val="22"/>
          <w:lang w:val="es-ES"/>
        </w:rPr>
      </w:pPr>
      <w:ins w:id="864" w:author="Raül Barrera Luna" w:date="2017-07-04T20:49:00Z">
        <w:r>
          <w:rPr>
            <w:rFonts w:ascii="Arial" w:hAnsi="Arial" w:cs="Arial"/>
            <w:sz w:val="22"/>
            <w:szCs w:val="22"/>
            <w:lang w:val="es-ES"/>
          </w:rPr>
          <w:t>El culto a los muertos en Ugarit, entre los cananeos,</w:t>
        </w:r>
      </w:ins>
      <w:ins w:id="865" w:author="Raül Barrera Luna" w:date="2017-07-04T20:55:00Z">
        <w:r w:rsidR="00F423AB">
          <w:rPr>
            <w:rFonts w:ascii="Arial" w:hAnsi="Arial" w:cs="Arial"/>
            <w:sz w:val="22"/>
            <w:szCs w:val="22"/>
            <w:lang w:val="es-ES"/>
          </w:rPr>
          <w:t xml:space="preserve"> (Calderon 2009: 68-69)</w:t>
        </w:r>
      </w:ins>
      <w:ins w:id="866" w:author="Raül Barrera Luna" w:date="2017-07-04T20:49:00Z">
        <w:r>
          <w:rPr>
            <w:rFonts w:ascii="Arial" w:hAnsi="Arial" w:cs="Arial"/>
            <w:sz w:val="22"/>
            <w:szCs w:val="22"/>
            <w:lang w:val="es-ES"/>
          </w:rPr>
          <w:t xml:space="preserve"> </w:t>
        </w:r>
      </w:ins>
      <w:ins w:id="867" w:author="Raül Barrera Luna" w:date="2017-07-04T20:50:00Z">
        <w:r>
          <w:rPr>
            <w:rFonts w:ascii="Arial" w:hAnsi="Arial" w:cs="Arial"/>
            <w:sz w:val="22"/>
            <w:szCs w:val="22"/>
            <w:lang w:val="es-ES"/>
          </w:rPr>
          <w:t xml:space="preserve">es atestiguado por dos estelas (KTU 1.127 y KTU 6.13 y 6.14) </w:t>
        </w:r>
      </w:ins>
      <w:ins w:id="868" w:author="Raül Barrera Luna" w:date="2017-07-04T20:55:00Z">
        <w:r w:rsidR="00F423AB">
          <w:rPr>
            <w:rFonts w:ascii="Arial" w:hAnsi="Arial" w:cs="Arial"/>
            <w:sz w:val="22"/>
            <w:szCs w:val="22"/>
            <w:lang w:val="es-ES"/>
          </w:rPr>
          <w:t xml:space="preserve">y varias referencias en la Biblia, como por ejemplo: </w:t>
        </w:r>
      </w:ins>
    </w:p>
    <w:p w14:paraId="6139FB6E" w14:textId="77777777" w:rsidR="00F423AB" w:rsidRDefault="00F423AB">
      <w:pPr>
        <w:spacing w:line="276" w:lineRule="auto"/>
        <w:jc w:val="both"/>
        <w:rPr>
          <w:ins w:id="869" w:author="Raül Barrera Luna" w:date="2017-07-04T20:55:00Z"/>
          <w:rFonts w:ascii="Arial" w:hAnsi="Arial" w:cs="Arial"/>
          <w:sz w:val="22"/>
          <w:szCs w:val="22"/>
          <w:lang w:val="es-ES"/>
        </w:rPr>
      </w:pPr>
    </w:p>
    <w:p w14:paraId="3929BF70" w14:textId="678BBA36" w:rsidR="00F423AB" w:rsidRDefault="00F423AB">
      <w:pPr>
        <w:spacing w:line="276" w:lineRule="auto"/>
        <w:ind w:firstLine="708"/>
        <w:jc w:val="both"/>
        <w:rPr>
          <w:ins w:id="870" w:author="Raül Barrera Luna" w:date="2017-07-04T20:59:00Z"/>
          <w:rFonts w:ascii="Arial" w:hAnsi="Arial" w:cs="Arial"/>
          <w:sz w:val="22"/>
          <w:szCs w:val="22"/>
          <w:lang w:val="es-ES"/>
        </w:rPr>
        <w:pPrChange w:id="871" w:author="Raül Barrera Luna" w:date="2017-07-04T20:59:00Z">
          <w:pPr>
            <w:spacing w:line="276" w:lineRule="auto"/>
            <w:jc w:val="both"/>
          </w:pPr>
        </w:pPrChange>
      </w:pPr>
      <w:ins w:id="872" w:author="Raül Barrera Luna" w:date="2017-07-04T20:55:00Z">
        <w:r w:rsidRPr="00F423AB">
          <w:rPr>
            <w:rFonts w:ascii="Arial" w:hAnsi="Arial" w:cs="Arial"/>
            <w:sz w:val="20"/>
            <w:szCs w:val="22"/>
            <w:lang w:val="es-ES"/>
            <w:rPrChange w:id="873" w:author="Raül Barrera Luna" w:date="2017-07-04T20:59:00Z">
              <w:rPr>
                <w:rFonts w:ascii="Arial" w:hAnsi="Arial" w:cs="Arial"/>
                <w:sz w:val="22"/>
                <w:szCs w:val="22"/>
                <w:lang w:val="es-ES"/>
              </w:rPr>
            </w:rPrChange>
          </w:rPr>
          <w:t>“</w:t>
        </w:r>
      </w:ins>
      <w:ins w:id="874" w:author="Raül Barrera Luna" w:date="2017-07-04T20:56:00Z">
        <w:r w:rsidRPr="00F423AB">
          <w:rPr>
            <w:rFonts w:ascii="Arial" w:hAnsi="Arial" w:cs="Arial"/>
            <w:sz w:val="20"/>
            <w:szCs w:val="22"/>
            <w:lang w:val="es-ES"/>
            <w:rPrChange w:id="875" w:author="Raül Barrera Luna" w:date="2017-07-04T20:59:00Z">
              <w:rPr>
                <w:rFonts w:ascii="Arial" w:hAnsi="Arial" w:cs="Arial"/>
                <w:sz w:val="22"/>
                <w:szCs w:val="22"/>
                <w:lang w:val="es-ES"/>
              </w:rPr>
            </w:rPrChange>
          </w:rPr>
          <w:t>Dijo Sa</w:t>
        </w:r>
      </w:ins>
      <w:ins w:id="876" w:author="Raül Barrera Luna" w:date="2017-07-04T20:57:00Z">
        <w:r w:rsidRPr="00F423AB">
          <w:rPr>
            <w:rFonts w:ascii="Arial" w:hAnsi="Arial" w:cs="Arial"/>
            <w:sz w:val="20"/>
            <w:szCs w:val="22"/>
            <w:lang w:val="es-ES"/>
            <w:rPrChange w:id="877" w:author="Raül Barrera Luna" w:date="2017-07-04T20:59:00Z">
              <w:rPr>
                <w:rFonts w:ascii="Arial" w:hAnsi="Arial" w:cs="Arial"/>
                <w:sz w:val="22"/>
                <w:szCs w:val="22"/>
                <w:lang w:val="es-ES"/>
              </w:rPr>
            </w:rPrChange>
          </w:rPr>
          <w:t>úl a sus seguidores: “Buscadme una nigromante para que vaya a consultarla” Dijéronle sus seguidores: “Aquí mismo en Endor, hay una nigromante”. Se disfrazó Sa</w:t>
        </w:r>
      </w:ins>
      <w:ins w:id="878" w:author="Raül Barrera Luna" w:date="2017-07-04T20:58:00Z">
        <w:r w:rsidRPr="00F423AB">
          <w:rPr>
            <w:rFonts w:ascii="Arial" w:hAnsi="Arial" w:cs="Arial"/>
            <w:sz w:val="20"/>
            <w:szCs w:val="22"/>
            <w:lang w:val="es-ES"/>
            <w:rPrChange w:id="879" w:author="Raül Barrera Luna" w:date="2017-07-04T20:59:00Z">
              <w:rPr>
                <w:rFonts w:ascii="Arial" w:hAnsi="Arial" w:cs="Arial"/>
                <w:sz w:val="22"/>
                <w:szCs w:val="22"/>
                <w:lang w:val="es-ES"/>
              </w:rPr>
            </w:rPrChange>
          </w:rPr>
          <w:t>úl […] llegó donde la mujer de noche y dijo “Adivíname por un muerto y evócame el que yo te diga” [</w:t>
        </w:r>
      </w:ins>
      <w:ins w:id="880" w:author="Raül Barrera Luna" w:date="2017-07-04T20:59:00Z">
        <w:r w:rsidRPr="00F423AB">
          <w:rPr>
            <w:rFonts w:ascii="Arial" w:hAnsi="Arial" w:cs="Arial"/>
            <w:sz w:val="20"/>
            <w:szCs w:val="22"/>
            <w:lang w:val="es-ES"/>
            <w:rPrChange w:id="881" w:author="Raül Barrera Luna" w:date="2017-07-04T20:59:00Z">
              <w:rPr>
                <w:rFonts w:ascii="Arial" w:hAnsi="Arial" w:cs="Arial"/>
                <w:sz w:val="22"/>
                <w:szCs w:val="22"/>
                <w:lang w:val="es-ES"/>
              </w:rPr>
            </w:rPrChange>
          </w:rPr>
          <w:t xml:space="preserve">…] La mujer dijo: ¿A quién debo invocar para ti? Respondió: Evócame a Samuel.” </w:t>
        </w:r>
        <w:r>
          <w:rPr>
            <w:rFonts w:ascii="Arial" w:hAnsi="Arial" w:cs="Arial"/>
            <w:sz w:val="22"/>
            <w:szCs w:val="22"/>
            <w:lang w:val="es-ES"/>
          </w:rPr>
          <w:t>(Sam 28, 7-11)</w:t>
        </w:r>
      </w:ins>
    </w:p>
    <w:p w14:paraId="4C808365" w14:textId="77777777" w:rsidR="00F423AB" w:rsidRDefault="00F423AB">
      <w:pPr>
        <w:spacing w:line="276" w:lineRule="auto"/>
        <w:jc w:val="both"/>
        <w:rPr>
          <w:ins w:id="882" w:author="Raül Barrera Luna" w:date="2017-07-04T20:59:00Z"/>
          <w:rFonts w:ascii="Arial" w:hAnsi="Arial" w:cs="Arial"/>
          <w:sz w:val="22"/>
          <w:szCs w:val="22"/>
          <w:lang w:val="es-ES"/>
        </w:rPr>
      </w:pPr>
    </w:p>
    <w:p w14:paraId="793D9207" w14:textId="787B0C17" w:rsidR="00F423AB" w:rsidRDefault="00F423AB">
      <w:pPr>
        <w:spacing w:line="276" w:lineRule="auto"/>
        <w:jc w:val="both"/>
        <w:rPr>
          <w:ins w:id="883" w:author="Raül Barrera Luna" w:date="2017-07-04T21:01:00Z"/>
          <w:rFonts w:ascii="Arial" w:hAnsi="Arial" w:cs="Arial"/>
          <w:sz w:val="22"/>
          <w:szCs w:val="22"/>
          <w:lang w:val="es-ES"/>
        </w:rPr>
      </w:pPr>
      <w:ins w:id="884" w:author="Raül Barrera Luna" w:date="2017-07-04T21:01:00Z">
        <w:r>
          <w:rPr>
            <w:rFonts w:ascii="Arial" w:hAnsi="Arial" w:cs="Arial"/>
            <w:sz w:val="22"/>
            <w:szCs w:val="22"/>
            <w:lang w:val="es-ES"/>
          </w:rPr>
          <w:t xml:space="preserve">Estos ancestros, muertos, fueron conocidos en Israel como </w:t>
        </w:r>
        <w:r>
          <w:rPr>
            <w:rFonts w:ascii="Arial" w:hAnsi="Arial" w:cs="Arial"/>
            <w:i/>
            <w:sz w:val="22"/>
            <w:szCs w:val="22"/>
            <w:lang w:val="es-ES"/>
          </w:rPr>
          <w:t>repaim</w:t>
        </w:r>
        <w:r>
          <w:rPr>
            <w:rFonts w:ascii="Arial" w:hAnsi="Arial" w:cs="Arial"/>
            <w:sz w:val="22"/>
            <w:szCs w:val="22"/>
            <w:lang w:val="es-ES"/>
          </w:rPr>
          <w:t xml:space="preserve"> – concepto que apareció antes en los textos de Ugarit, ver </w:t>
        </w:r>
        <w:r>
          <w:rPr>
            <w:rFonts w:ascii="Arial" w:hAnsi="Arial" w:cs="Arial"/>
            <w:i/>
            <w:sz w:val="22"/>
            <w:szCs w:val="22"/>
            <w:lang w:val="es-ES"/>
          </w:rPr>
          <w:t xml:space="preserve">supra </w:t>
        </w:r>
        <w:r>
          <w:rPr>
            <w:rFonts w:ascii="Arial" w:hAnsi="Arial" w:cs="Arial"/>
            <w:sz w:val="22"/>
            <w:szCs w:val="22"/>
            <w:lang w:val="es-ES"/>
          </w:rPr>
          <w:t>– y que es mencionado por Isaías:</w:t>
        </w:r>
      </w:ins>
    </w:p>
    <w:p w14:paraId="0F097285" w14:textId="77777777" w:rsidR="00F423AB" w:rsidRDefault="00F423AB">
      <w:pPr>
        <w:spacing w:line="276" w:lineRule="auto"/>
        <w:jc w:val="both"/>
        <w:rPr>
          <w:ins w:id="885" w:author="Raül Barrera Luna" w:date="2017-07-04T21:01:00Z"/>
          <w:rFonts w:ascii="Arial" w:hAnsi="Arial" w:cs="Arial"/>
          <w:sz w:val="22"/>
          <w:szCs w:val="22"/>
          <w:lang w:val="es-ES"/>
        </w:rPr>
      </w:pPr>
    </w:p>
    <w:p w14:paraId="238BBBE7" w14:textId="23BEDA7C" w:rsidR="00F423AB" w:rsidRDefault="00F423AB">
      <w:pPr>
        <w:spacing w:line="276" w:lineRule="auto"/>
        <w:jc w:val="both"/>
        <w:rPr>
          <w:ins w:id="886" w:author="Raül Barrera Luna" w:date="2017-07-04T21:03:00Z"/>
          <w:rFonts w:ascii="Arial" w:hAnsi="Arial" w:cs="Arial"/>
          <w:sz w:val="22"/>
          <w:szCs w:val="22"/>
          <w:lang w:val="es-ES"/>
        </w:rPr>
      </w:pPr>
      <w:ins w:id="887" w:author="Raül Barrera Luna" w:date="2017-07-04T21:01:00Z">
        <w:r>
          <w:rPr>
            <w:rFonts w:ascii="Arial" w:hAnsi="Arial" w:cs="Arial"/>
            <w:sz w:val="22"/>
            <w:szCs w:val="22"/>
            <w:lang w:val="es-ES"/>
          </w:rPr>
          <w:tab/>
        </w:r>
        <w:r w:rsidRPr="00F423AB">
          <w:rPr>
            <w:rFonts w:ascii="Arial" w:hAnsi="Arial" w:cs="Arial"/>
            <w:i/>
            <w:sz w:val="20"/>
            <w:szCs w:val="22"/>
            <w:lang w:val="es-ES"/>
            <w:rPrChange w:id="888" w:author="Raül Barrera Luna" w:date="2017-07-04T21:03:00Z">
              <w:rPr>
                <w:rFonts w:ascii="Arial" w:hAnsi="Arial" w:cs="Arial"/>
                <w:sz w:val="22"/>
                <w:szCs w:val="22"/>
                <w:lang w:val="es-ES"/>
              </w:rPr>
            </w:rPrChange>
          </w:rPr>
          <w:t xml:space="preserve">“El sheol se estremeció por ti saliéndote al encuentro, por ti despierta </w:t>
        </w:r>
      </w:ins>
      <w:ins w:id="889" w:author="Raül Barrera Luna" w:date="2017-07-04T21:02:00Z">
        <w:r w:rsidRPr="00F423AB">
          <w:rPr>
            <w:rFonts w:ascii="Arial" w:hAnsi="Arial" w:cs="Arial"/>
            <w:i/>
            <w:sz w:val="20"/>
            <w:szCs w:val="22"/>
            <w:lang w:val="es-ES"/>
            <w:rPrChange w:id="890" w:author="Raül Barrera Luna" w:date="2017-07-04T21:03:00Z">
              <w:rPr>
                <w:rFonts w:ascii="Arial" w:hAnsi="Arial" w:cs="Arial"/>
                <w:sz w:val="22"/>
                <w:szCs w:val="22"/>
                <w:lang w:val="es-ES"/>
              </w:rPr>
            </w:rPrChange>
          </w:rPr>
          <w:t xml:space="preserve">a los </w:t>
        </w:r>
        <w:r w:rsidRPr="00F423AB">
          <w:rPr>
            <w:rFonts w:ascii="Arial" w:hAnsi="Arial" w:cs="Arial"/>
            <w:b/>
            <w:i/>
            <w:sz w:val="20"/>
            <w:szCs w:val="22"/>
            <w:lang w:val="es-ES"/>
            <w:rPrChange w:id="891" w:author="Raül Barrera Luna" w:date="2017-07-04T21:03:00Z">
              <w:rPr>
                <w:rFonts w:ascii="Arial" w:hAnsi="Arial" w:cs="Arial"/>
                <w:b/>
                <w:sz w:val="22"/>
                <w:szCs w:val="22"/>
                <w:lang w:val="es-ES"/>
              </w:rPr>
            </w:rPrChange>
          </w:rPr>
          <w:t xml:space="preserve">espíritus de los muertos, </w:t>
        </w:r>
        <w:r w:rsidRPr="00F423AB">
          <w:rPr>
            <w:rFonts w:ascii="Arial" w:hAnsi="Arial" w:cs="Arial"/>
            <w:i/>
            <w:sz w:val="20"/>
            <w:szCs w:val="22"/>
            <w:lang w:val="es-ES"/>
            <w:rPrChange w:id="892" w:author="Raül Barrera Luna" w:date="2017-07-04T21:03:00Z">
              <w:rPr>
                <w:rFonts w:ascii="Arial" w:hAnsi="Arial" w:cs="Arial"/>
                <w:sz w:val="22"/>
                <w:szCs w:val="22"/>
                <w:lang w:val="es-ES"/>
              </w:rPr>
            </w:rPrChange>
          </w:rPr>
          <w:t>a todos los jefes de la tierra; hace levantarse de sus tronos a los reyes de todas las naciones</w:t>
        </w:r>
        <w:r>
          <w:rPr>
            <w:rFonts w:ascii="Arial" w:hAnsi="Arial" w:cs="Arial"/>
            <w:sz w:val="22"/>
            <w:szCs w:val="22"/>
            <w:lang w:val="es-ES"/>
          </w:rPr>
          <w:t>” (Is 14.9)</w:t>
        </w:r>
      </w:ins>
    </w:p>
    <w:p w14:paraId="6BD08071" w14:textId="77777777" w:rsidR="00F423AB" w:rsidRDefault="00F423AB">
      <w:pPr>
        <w:spacing w:line="276" w:lineRule="auto"/>
        <w:jc w:val="both"/>
        <w:rPr>
          <w:ins w:id="893" w:author="Raül Barrera Luna" w:date="2017-07-04T21:03:00Z"/>
          <w:rFonts w:ascii="Arial" w:hAnsi="Arial" w:cs="Arial"/>
          <w:sz w:val="22"/>
          <w:szCs w:val="22"/>
          <w:lang w:val="es-ES"/>
        </w:rPr>
      </w:pPr>
    </w:p>
    <w:p w14:paraId="38DC4E23" w14:textId="5D4D68ED" w:rsidR="00F423AB" w:rsidRDefault="00F423AB">
      <w:pPr>
        <w:spacing w:line="276" w:lineRule="auto"/>
        <w:jc w:val="both"/>
        <w:rPr>
          <w:ins w:id="894" w:author="Raül Barrera Luna" w:date="2017-07-04T21:04:00Z"/>
          <w:rFonts w:ascii="Arial" w:hAnsi="Arial" w:cs="Arial"/>
          <w:sz w:val="22"/>
          <w:szCs w:val="22"/>
          <w:lang w:val="es-ES"/>
        </w:rPr>
      </w:pPr>
      <w:ins w:id="895" w:author="Raül Barrera Luna" w:date="2017-07-04T21:03:00Z">
        <w:r>
          <w:rPr>
            <w:rFonts w:ascii="Arial" w:hAnsi="Arial" w:cs="Arial"/>
            <w:sz w:val="22"/>
            <w:szCs w:val="22"/>
            <w:lang w:val="es-ES"/>
          </w:rPr>
          <w:t xml:space="preserve">Pues recordemos que los habitantes de Ugarit iban a la tumba de sus ancestros para orar por ellos, para alimentarlos y llevarles ofrendas (Calderón 2008: </w:t>
        </w:r>
      </w:ins>
      <w:ins w:id="896" w:author="Raül Barrera Luna" w:date="2017-07-04T21:04:00Z">
        <w:r>
          <w:rPr>
            <w:rFonts w:ascii="Arial" w:hAnsi="Arial" w:cs="Arial"/>
            <w:sz w:val="22"/>
            <w:szCs w:val="22"/>
            <w:lang w:val="es-ES"/>
          </w:rPr>
          <w:t xml:space="preserve">69); práctica demonizada por los israelitas al no contemplarse en sus creencias dicha posibilidad pues Yaveh ya </w:t>
        </w:r>
        <w:r w:rsidR="00F546F6">
          <w:rPr>
            <w:rFonts w:ascii="Arial" w:hAnsi="Arial" w:cs="Arial"/>
            <w:sz w:val="22"/>
            <w:szCs w:val="22"/>
            <w:lang w:val="es-ES"/>
          </w:rPr>
          <w:t xml:space="preserve">dijo: </w:t>
        </w:r>
      </w:ins>
    </w:p>
    <w:p w14:paraId="0F98359C" w14:textId="77777777" w:rsidR="00F546F6" w:rsidRDefault="00F546F6">
      <w:pPr>
        <w:spacing w:line="276" w:lineRule="auto"/>
        <w:jc w:val="both"/>
        <w:rPr>
          <w:ins w:id="897" w:author="Raül Barrera Luna" w:date="2017-07-04T21:04:00Z"/>
          <w:rFonts w:ascii="Arial" w:hAnsi="Arial" w:cs="Arial"/>
          <w:sz w:val="22"/>
          <w:szCs w:val="22"/>
          <w:lang w:val="es-ES"/>
        </w:rPr>
      </w:pPr>
    </w:p>
    <w:p w14:paraId="7DBF4255" w14:textId="59D64052" w:rsidR="00F546F6" w:rsidRDefault="00F546F6">
      <w:pPr>
        <w:spacing w:line="276" w:lineRule="auto"/>
        <w:ind w:firstLine="708"/>
        <w:jc w:val="both"/>
        <w:rPr>
          <w:ins w:id="898" w:author="Raül Barrera Luna" w:date="2017-07-04T21:06:00Z"/>
          <w:rFonts w:ascii="Arial" w:hAnsi="Arial" w:cs="Arial"/>
          <w:sz w:val="22"/>
          <w:szCs w:val="22"/>
          <w:lang w:val="es-ES"/>
        </w:rPr>
        <w:pPrChange w:id="899" w:author="Raül Barrera Luna" w:date="2017-07-04T21:05:00Z">
          <w:pPr>
            <w:spacing w:line="276" w:lineRule="auto"/>
            <w:jc w:val="both"/>
          </w:pPr>
        </w:pPrChange>
      </w:pPr>
      <w:ins w:id="900" w:author="Raül Barrera Luna" w:date="2017-07-04T21:05:00Z">
        <w:r w:rsidRPr="00F546F6">
          <w:rPr>
            <w:rFonts w:ascii="Arial" w:hAnsi="Arial" w:cs="Arial"/>
            <w:i/>
            <w:sz w:val="20"/>
            <w:szCs w:val="22"/>
            <w:lang w:val="es-ES"/>
            <w:rPrChange w:id="901" w:author="Raül Barrera Luna" w:date="2017-07-04T21:05:00Z">
              <w:rPr>
                <w:rFonts w:ascii="Arial" w:hAnsi="Arial" w:cs="Arial"/>
                <w:sz w:val="22"/>
                <w:szCs w:val="22"/>
                <w:lang w:val="es-ES"/>
              </w:rPr>
            </w:rPrChange>
          </w:rPr>
          <w:t>“Honra a tu Padre y a tu Madre, como el Señor tu Dios te ha ordenado, para que tus días sean prolongados y te vaya bien en la tierra que el Señor tu Dios te da</w:t>
        </w:r>
        <w:r>
          <w:rPr>
            <w:rFonts w:ascii="Arial" w:hAnsi="Arial" w:cs="Arial"/>
            <w:sz w:val="22"/>
            <w:szCs w:val="22"/>
            <w:lang w:val="es-ES"/>
          </w:rPr>
          <w:t>” (Dt 5.16)</w:t>
        </w:r>
      </w:ins>
    </w:p>
    <w:p w14:paraId="28100536" w14:textId="77777777" w:rsidR="00F546F6" w:rsidRDefault="00F546F6">
      <w:pPr>
        <w:spacing w:line="276" w:lineRule="auto"/>
        <w:jc w:val="both"/>
        <w:rPr>
          <w:ins w:id="902" w:author="Raül Barrera Luna" w:date="2017-07-04T21:06:00Z"/>
          <w:rFonts w:ascii="Arial" w:hAnsi="Arial" w:cs="Arial"/>
          <w:sz w:val="22"/>
          <w:szCs w:val="22"/>
          <w:lang w:val="es-ES"/>
        </w:rPr>
      </w:pPr>
    </w:p>
    <w:p w14:paraId="6EB86623" w14:textId="0688DCA7" w:rsidR="00F546F6" w:rsidRDefault="00F546F6">
      <w:pPr>
        <w:spacing w:line="276" w:lineRule="auto"/>
        <w:jc w:val="both"/>
        <w:rPr>
          <w:ins w:id="903" w:author="Raül Barrera Luna" w:date="2017-07-04T21:08:00Z"/>
          <w:rFonts w:ascii="Arial" w:hAnsi="Arial" w:cs="Arial"/>
          <w:sz w:val="22"/>
          <w:szCs w:val="22"/>
          <w:lang w:val="es-ES"/>
        </w:rPr>
      </w:pPr>
      <w:ins w:id="904" w:author="Raül Barrera Luna" w:date="2017-07-04T21:06:00Z">
        <w:r>
          <w:rPr>
            <w:rFonts w:ascii="Arial" w:hAnsi="Arial" w:cs="Arial"/>
            <w:sz w:val="22"/>
            <w:szCs w:val="22"/>
            <w:lang w:val="es-ES"/>
          </w:rPr>
          <w:t xml:space="preserve">Que los muertos </w:t>
        </w:r>
      </w:ins>
      <w:ins w:id="905" w:author="Raül Barrera Luna" w:date="2017-07-04T21:07:00Z">
        <w:r>
          <w:rPr>
            <w:rFonts w:ascii="Arial" w:hAnsi="Arial" w:cs="Arial"/>
            <w:sz w:val="22"/>
            <w:szCs w:val="22"/>
            <w:lang w:val="es-ES"/>
          </w:rPr>
          <w:t>ya están con Yaveh podríamos añadir, pues en la Biblia se denota desden por esta pr</w:t>
        </w:r>
      </w:ins>
      <w:ins w:id="906" w:author="Raül Barrera Luna" w:date="2017-07-04T21:08:00Z">
        <w:r>
          <w:rPr>
            <w:rFonts w:ascii="Arial" w:hAnsi="Arial" w:cs="Arial"/>
            <w:sz w:val="22"/>
            <w:szCs w:val="22"/>
            <w:lang w:val="es-ES"/>
          </w:rPr>
          <w:t>áctica si también hacemos alusión a Ezequiel:</w:t>
        </w:r>
      </w:ins>
    </w:p>
    <w:p w14:paraId="61D084C6" w14:textId="17829592" w:rsidR="00F546F6" w:rsidRDefault="00F546F6">
      <w:pPr>
        <w:spacing w:line="276" w:lineRule="auto"/>
        <w:jc w:val="both"/>
        <w:rPr>
          <w:ins w:id="907" w:author="Raül Barrera Luna" w:date="2017-07-04T21:10:00Z"/>
          <w:rFonts w:ascii="Arial" w:hAnsi="Arial" w:cs="Arial"/>
          <w:sz w:val="22"/>
          <w:szCs w:val="22"/>
          <w:lang w:val="es-ES"/>
        </w:rPr>
      </w:pPr>
      <w:ins w:id="908" w:author="Raül Barrera Luna" w:date="2017-07-04T21:10:00Z">
        <w:r>
          <w:rPr>
            <w:rFonts w:ascii="Arial" w:hAnsi="Arial" w:cs="Arial"/>
            <w:sz w:val="22"/>
            <w:szCs w:val="22"/>
            <w:lang w:val="es-ES"/>
          </w:rPr>
          <w:tab/>
        </w:r>
      </w:ins>
    </w:p>
    <w:p w14:paraId="07B0BC43" w14:textId="4F74E7E6" w:rsidR="00F546F6" w:rsidRPr="00F546F6" w:rsidRDefault="00F546F6">
      <w:pPr>
        <w:spacing w:line="276" w:lineRule="auto"/>
        <w:jc w:val="both"/>
        <w:rPr>
          <w:ins w:id="909" w:author="Raül Barrera Luna" w:date="2017-07-03T21:23:00Z"/>
          <w:rFonts w:ascii="Arial" w:hAnsi="Arial" w:cs="Arial"/>
          <w:sz w:val="22"/>
          <w:szCs w:val="22"/>
          <w:lang w:val="es-ES"/>
        </w:rPr>
      </w:pPr>
      <w:ins w:id="910" w:author="Raül Barrera Luna" w:date="2017-07-04T21:10:00Z">
        <w:r>
          <w:rPr>
            <w:rFonts w:ascii="Arial" w:hAnsi="Arial" w:cs="Arial"/>
            <w:sz w:val="22"/>
            <w:szCs w:val="22"/>
            <w:lang w:val="es-ES"/>
          </w:rPr>
          <w:tab/>
        </w:r>
        <w:r w:rsidRPr="00F546F6">
          <w:rPr>
            <w:rFonts w:ascii="Arial" w:hAnsi="Arial" w:cs="Arial"/>
            <w:i/>
            <w:sz w:val="20"/>
            <w:szCs w:val="22"/>
            <w:lang w:val="es-ES"/>
            <w:rPrChange w:id="911" w:author="Raül Barrera Luna" w:date="2017-07-04T21:11:00Z">
              <w:rPr>
                <w:rFonts w:ascii="Arial" w:hAnsi="Arial" w:cs="Arial"/>
                <w:sz w:val="22"/>
                <w:szCs w:val="22"/>
                <w:lang w:val="es-ES"/>
              </w:rPr>
            </w:rPrChange>
          </w:rPr>
          <w:t xml:space="preserve">“Ellos contaminaron mi santo nombre con las abominaciones que cometieron; por eso les devoro en mi cólera. De ahora en adelante alejarán de mi sus prostituciones y los </w:t>
        </w:r>
        <w:r w:rsidRPr="00F546F6">
          <w:rPr>
            <w:rFonts w:ascii="Arial" w:hAnsi="Arial" w:cs="Arial"/>
            <w:b/>
            <w:i/>
            <w:sz w:val="20"/>
            <w:szCs w:val="22"/>
            <w:lang w:val="es-ES"/>
            <w:rPrChange w:id="912" w:author="Raül Barrera Luna" w:date="2017-07-04T21:11:00Z">
              <w:rPr>
                <w:rFonts w:ascii="Arial" w:hAnsi="Arial" w:cs="Arial"/>
                <w:b/>
                <w:sz w:val="22"/>
                <w:szCs w:val="22"/>
                <w:lang w:val="es-ES"/>
              </w:rPr>
            </w:rPrChange>
          </w:rPr>
          <w:t xml:space="preserve">cadáveres de sus reyes, </w:t>
        </w:r>
      </w:ins>
      <w:ins w:id="913" w:author="Raül Barrera Luna" w:date="2017-07-04T21:11:00Z">
        <w:r w:rsidRPr="00F546F6">
          <w:rPr>
            <w:rFonts w:ascii="Arial" w:hAnsi="Arial" w:cs="Arial"/>
            <w:i/>
            <w:sz w:val="20"/>
            <w:szCs w:val="22"/>
            <w:lang w:val="es-ES"/>
            <w:rPrChange w:id="914" w:author="Raül Barrera Luna" w:date="2017-07-04T21:11:00Z">
              <w:rPr>
                <w:rFonts w:ascii="Arial" w:hAnsi="Arial" w:cs="Arial"/>
                <w:sz w:val="22"/>
                <w:szCs w:val="22"/>
                <w:lang w:val="es-ES"/>
              </w:rPr>
            </w:rPrChange>
          </w:rPr>
          <w:t>y yo habitaré en medio de ellos para siempre</w:t>
        </w:r>
        <w:r>
          <w:rPr>
            <w:rFonts w:ascii="Arial" w:hAnsi="Arial" w:cs="Arial"/>
            <w:sz w:val="22"/>
            <w:szCs w:val="22"/>
            <w:lang w:val="es-ES"/>
          </w:rPr>
          <w:t>.” (Ez 46, 8-9)</w:t>
        </w:r>
      </w:ins>
    </w:p>
    <w:p w14:paraId="738F5D2E" w14:textId="77777777" w:rsidR="00E76DEC" w:rsidRDefault="00E76DEC">
      <w:pPr>
        <w:spacing w:line="276" w:lineRule="auto"/>
        <w:jc w:val="both"/>
        <w:rPr>
          <w:ins w:id="915" w:author="Raül Barrera Luna" w:date="2017-07-04T19:17:00Z"/>
          <w:rFonts w:ascii="Arial" w:hAnsi="Arial" w:cs="Arial"/>
          <w:sz w:val="22"/>
          <w:szCs w:val="22"/>
          <w:lang w:val="es-ES"/>
        </w:rPr>
      </w:pPr>
    </w:p>
    <w:p w14:paraId="6D25C043" w14:textId="40E4F477" w:rsidR="008244B2" w:rsidRDefault="00F546F6">
      <w:pPr>
        <w:spacing w:line="276" w:lineRule="auto"/>
        <w:jc w:val="both"/>
        <w:rPr>
          <w:ins w:id="916" w:author="Raül Barrera Luna" w:date="2017-07-04T19:24:00Z"/>
          <w:rFonts w:ascii="Arial" w:hAnsi="Arial" w:cs="Arial"/>
          <w:sz w:val="22"/>
          <w:szCs w:val="22"/>
          <w:lang w:val="es-ES"/>
        </w:rPr>
      </w:pPr>
      <w:ins w:id="917" w:author="Raül Barrera Luna" w:date="2017-07-04T21:11:00Z">
        <w:r>
          <w:rPr>
            <w:rFonts w:ascii="Arial" w:hAnsi="Arial" w:cs="Arial"/>
            <w:sz w:val="22"/>
            <w:szCs w:val="22"/>
            <w:lang w:val="es-ES"/>
          </w:rPr>
          <w:t xml:space="preserve">Volvemos a la concepción del mundo de los muertos; </w:t>
        </w:r>
      </w:ins>
      <w:ins w:id="918" w:author="Raül Barrera Luna" w:date="2017-07-04T19:17:00Z">
        <w:r w:rsidR="008244B2">
          <w:rPr>
            <w:rFonts w:ascii="Arial" w:hAnsi="Arial" w:cs="Arial"/>
            <w:sz w:val="22"/>
            <w:szCs w:val="22"/>
            <w:lang w:val="es-ES"/>
          </w:rPr>
          <w:t>recordemos</w:t>
        </w:r>
      </w:ins>
      <w:ins w:id="919" w:author="Raül Barrera Luna" w:date="2017-07-04T21:11:00Z">
        <w:r>
          <w:rPr>
            <w:rFonts w:ascii="Arial" w:hAnsi="Arial" w:cs="Arial"/>
            <w:sz w:val="22"/>
            <w:szCs w:val="22"/>
            <w:lang w:val="es-ES"/>
          </w:rPr>
          <w:t xml:space="preserve"> un interesante paralelismo</w:t>
        </w:r>
      </w:ins>
      <w:ins w:id="920" w:author="Raül Barrera Luna" w:date="2017-07-04T19:17:00Z">
        <w:r w:rsidR="008244B2">
          <w:rPr>
            <w:rFonts w:ascii="Arial" w:hAnsi="Arial" w:cs="Arial"/>
            <w:sz w:val="22"/>
            <w:szCs w:val="22"/>
            <w:lang w:val="es-ES"/>
          </w:rPr>
          <w:t xml:space="preserve">, en esta línea de pensamiento que </w:t>
        </w:r>
      </w:ins>
      <w:ins w:id="921" w:author="Raül Barrera Luna" w:date="2017-07-04T19:23:00Z">
        <w:r w:rsidR="005C56F0">
          <w:rPr>
            <w:rFonts w:ascii="Arial" w:hAnsi="Arial" w:cs="Arial"/>
            <w:sz w:val="22"/>
            <w:szCs w:val="22"/>
            <w:lang w:val="es-ES"/>
          </w:rPr>
          <w:t>para la mente de muchos sidonios, tirios y púnicos, la navegación hacia occidente tenía una cierta esfera religiosa (López 2008: 5): la búsqueda de la morada de Baal, del S</w:t>
        </w:r>
      </w:ins>
      <w:ins w:id="922" w:author="Raül Barrera Luna" w:date="2017-07-04T19:24:00Z">
        <w:r w:rsidR="005C56F0">
          <w:rPr>
            <w:rFonts w:ascii="Arial" w:hAnsi="Arial" w:cs="Arial"/>
            <w:sz w:val="22"/>
            <w:szCs w:val="22"/>
            <w:lang w:val="es-ES"/>
          </w:rPr>
          <w:t xml:space="preserve">ol, más allá de Poniente. </w:t>
        </w:r>
      </w:ins>
    </w:p>
    <w:p w14:paraId="14C6308C" w14:textId="77777777" w:rsidR="005C56F0" w:rsidRDefault="005C56F0">
      <w:pPr>
        <w:spacing w:line="276" w:lineRule="auto"/>
        <w:jc w:val="both"/>
        <w:rPr>
          <w:ins w:id="923" w:author="Raül Barrera Luna" w:date="2017-07-04T19:24:00Z"/>
          <w:rFonts w:ascii="Arial" w:hAnsi="Arial" w:cs="Arial"/>
          <w:sz w:val="22"/>
          <w:szCs w:val="22"/>
          <w:lang w:val="es-ES"/>
        </w:rPr>
      </w:pPr>
    </w:p>
    <w:p w14:paraId="6AF29312" w14:textId="087D4C38" w:rsidR="005C56F0" w:rsidRDefault="005C56F0">
      <w:pPr>
        <w:spacing w:line="276" w:lineRule="auto"/>
        <w:jc w:val="both"/>
        <w:rPr>
          <w:ins w:id="924" w:author="Raül Barrera Luna" w:date="2017-07-04T19:49:00Z"/>
          <w:rFonts w:ascii="Arial" w:hAnsi="Arial" w:cs="Arial"/>
          <w:sz w:val="22"/>
          <w:szCs w:val="22"/>
          <w:lang w:val="es-ES"/>
        </w:rPr>
      </w:pPr>
      <w:ins w:id="925" w:author="Raül Barrera Luna" w:date="2017-07-04T19:24:00Z">
        <w:r>
          <w:rPr>
            <w:rFonts w:ascii="Arial" w:hAnsi="Arial" w:cs="Arial"/>
            <w:sz w:val="22"/>
            <w:szCs w:val="22"/>
            <w:lang w:val="es-ES"/>
          </w:rPr>
          <w:t xml:space="preserve">Acordémonos, </w:t>
        </w:r>
      </w:ins>
      <w:ins w:id="926" w:author="Raül Barrera Luna" w:date="2017-07-04T19:38:00Z">
        <w:r>
          <w:rPr>
            <w:rFonts w:ascii="Arial" w:hAnsi="Arial" w:cs="Arial"/>
            <w:sz w:val="22"/>
            <w:szCs w:val="22"/>
            <w:lang w:val="es-ES"/>
          </w:rPr>
          <w:t xml:space="preserve">que los faraones subían al “carro del Sol” que iba del Este – nacimiento – al Oeste (Roche 2004: </w:t>
        </w:r>
        <w:r w:rsidR="00B55003">
          <w:rPr>
            <w:rFonts w:ascii="Arial" w:hAnsi="Arial" w:cs="Arial"/>
            <w:sz w:val="22"/>
            <w:szCs w:val="22"/>
            <w:lang w:val="es-ES"/>
          </w:rPr>
          <w:t>73-74) para luego acompañar la embarcaci</w:t>
        </w:r>
      </w:ins>
      <w:ins w:id="927" w:author="Raül Barrera Luna" w:date="2017-07-04T19:39:00Z">
        <w:r w:rsidR="00B55003">
          <w:rPr>
            <w:rFonts w:ascii="Arial" w:hAnsi="Arial" w:cs="Arial"/>
            <w:sz w:val="22"/>
            <w:szCs w:val="22"/>
            <w:lang w:val="es-ES"/>
          </w:rPr>
          <w:t>ón por el mundo subterráneo de Oeste a Este, tal y como hacían los muertos en su viaje al Más Allá egipcio (</w:t>
        </w:r>
      </w:ins>
      <w:ins w:id="928" w:author="Raül Barrera Luna" w:date="2017-07-04T19:40:00Z">
        <w:r w:rsidR="00B55003">
          <w:rPr>
            <w:rFonts w:ascii="Arial" w:hAnsi="Arial" w:cs="Arial"/>
            <w:sz w:val="22"/>
            <w:szCs w:val="22"/>
            <w:lang w:val="es-ES"/>
          </w:rPr>
          <w:t xml:space="preserve">Tyldesley 2016: </w:t>
        </w:r>
      </w:ins>
      <w:ins w:id="929" w:author="Raül Barrera Luna" w:date="2017-07-04T19:39:00Z">
        <w:r w:rsidR="00B55003">
          <w:rPr>
            <w:rFonts w:ascii="Arial" w:hAnsi="Arial" w:cs="Arial"/>
            <w:sz w:val="22"/>
            <w:szCs w:val="22"/>
            <w:lang w:val="es-ES"/>
          </w:rPr>
          <w:t>159)</w:t>
        </w:r>
      </w:ins>
      <w:ins w:id="930" w:author="Raül Barrera Luna" w:date="2017-07-04T19:41:00Z">
        <w:r w:rsidR="00B55003">
          <w:rPr>
            <w:rFonts w:ascii="Arial" w:hAnsi="Arial" w:cs="Arial"/>
            <w:sz w:val="22"/>
            <w:szCs w:val="22"/>
            <w:lang w:val="es-ES"/>
          </w:rPr>
          <w:t xml:space="preserve"> pues </w:t>
        </w:r>
      </w:ins>
      <w:ins w:id="931" w:author="Raül Barrera Luna" w:date="2017-07-04T19:42:00Z">
        <w:r w:rsidR="00B55003">
          <w:rPr>
            <w:rFonts w:ascii="Arial" w:hAnsi="Arial" w:cs="Arial"/>
            <w:sz w:val="22"/>
            <w:szCs w:val="22"/>
            <w:lang w:val="es-ES"/>
          </w:rPr>
          <w:t>el Este</w:t>
        </w:r>
      </w:ins>
      <w:ins w:id="932" w:author="Raül Barrera Luna" w:date="2017-07-04T19:41:00Z">
        <w:r w:rsidR="00B55003">
          <w:rPr>
            <w:rFonts w:ascii="Arial" w:hAnsi="Arial" w:cs="Arial"/>
            <w:sz w:val="22"/>
            <w:szCs w:val="22"/>
            <w:lang w:val="es-ES"/>
          </w:rPr>
          <w:t xml:space="preserve"> simboliza</w:t>
        </w:r>
      </w:ins>
      <w:ins w:id="933" w:author="Raül Barrera Luna" w:date="2017-07-04T19:42:00Z">
        <w:r w:rsidR="00B55003">
          <w:rPr>
            <w:rFonts w:ascii="Arial" w:hAnsi="Arial" w:cs="Arial"/>
            <w:sz w:val="22"/>
            <w:szCs w:val="22"/>
            <w:lang w:val="es-ES"/>
          </w:rPr>
          <w:t xml:space="preserve"> el mundo de los Vivos y el Oeste el de los Muertos (Grimal 2011: 138</w:t>
        </w:r>
      </w:ins>
      <w:ins w:id="934" w:author="Raül Barrera Luna" w:date="2017-07-04T19:43:00Z">
        <w:r w:rsidR="00B55003">
          <w:rPr>
            <w:rFonts w:ascii="Arial" w:hAnsi="Arial" w:cs="Arial"/>
            <w:sz w:val="22"/>
            <w:szCs w:val="22"/>
            <w:lang w:val="es-ES"/>
          </w:rPr>
          <w:t>) y el Norte y el Sur se caracterizan por seguir las aguas del Nilo (Roche 2004: 73)</w:t>
        </w:r>
      </w:ins>
      <w:ins w:id="935" w:author="Raül Barrera Luna" w:date="2017-07-04T19:44:00Z">
        <w:r w:rsidR="00B55003">
          <w:rPr>
            <w:rFonts w:ascii="Arial" w:hAnsi="Arial" w:cs="Arial"/>
            <w:sz w:val="22"/>
            <w:szCs w:val="22"/>
            <w:lang w:val="es-ES"/>
          </w:rPr>
          <w:t>, ejes fundamentales en la vida egipcia a los que ahora no entraremos – Notesé que “arriba” sería el Alto Nilo pues el Nilo fluye “al revés</w:t>
        </w:r>
      </w:ins>
      <w:ins w:id="936" w:author="Raül Barrera Luna" w:date="2017-07-04T19:46:00Z">
        <w:r w:rsidR="00B55003">
          <w:rPr>
            <w:rFonts w:ascii="Arial" w:hAnsi="Arial" w:cs="Arial"/>
            <w:sz w:val="22"/>
            <w:szCs w:val="22"/>
            <w:lang w:val="es-ES"/>
          </w:rPr>
          <w:t xml:space="preserve">” –. </w:t>
        </w:r>
      </w:ins>
      <w:ins w:id="937" w:author="Raül Barrera Luna" w:date="2017-07-04T19:45:00Z">
        <w:r w:rsidR="00B55003">
          <w:rPr>
            <w:rFonts w:ascii="Arial" w:hAnsi="Arial" w:cs="Arial"/>
            <w:sz w:val="22"/>
            <w:szCs w:val="22"/>
            <w:lang w:val="es-ES"/>
          </w:rPr>
          <w:t xml:space="preserve"> </w:t>
        </w:r>
      </w:ins>
    </w:p>
    <w:p w14:paraId="746D80A6" w14:textId="77777777" w:rsidR="00B55003" w:rsidRDefault="00B55003">
      <w:pPr>
        <w:spacing w:line="276" w:lineRule="auto"/>
        <w:jc w:val="both"/>
        <w:rPr>
          <w:ins w:id="938" w:author="Raül Barrera Luna" w:date="2017-07-04T19:49:00Z"/>
          <w:rFonts w:ascii="Arial" w:hAnsi="Arial" w:cs="Arial"/>
          <w:sz w:val="22"/>
          <w:szCs w:val="22"/>
          <w:lang w:val="es-ES"/>
        </w:rPr>
      </w:pPr>
    </w:p>
    <w:p w14:paraId="27ED4DB4" w14:textId="3C813D37" w:rsidR="00B55003" w:rsidRDefault="00B55003">
      <w:pPr>
        <w:spacing w:line="276" w:lineRule="auto"/>
        <w:jc w:val="both"/>
        <w:rPr>
          <w:ins w:id="939" w:author="Raül Barrera Luna" w:date="2017-07-04T19:24:00Z"/>
          <w:rFonts w:ascii="Arial" w:hAnsi="Arial" w:cs="Arial"/>
          <w:sz w:val="22"/>
          <w:szCs w:val="22"/>
          <w:lang w:val="es-ES"/>
        </w:rPr>
      </w:pPr>
      <w:ins w:id="940" w:author="Raül Barrera Luna" w:date="2017-07-04T19:49:00Z">
        <w:r>
          <w:rPr>
            <w:rFonts w:ascii="Arial" w:hAnsi="Arial" w:cs="Arial"/>
            <w:sz w:val="22"/>
            <w:szCs w:val="22"/>
            <w:lang w:val="es-ES"/>
          </w:rPr>
          <w:t xml:space="preserve">Una interesante similitud. </w:t>
        </w:r>
      </w:ins>
    </w:p>
    <w:p w14:paraId="67F6323F" w14:textId="77777777" w:rsidR="005C56F0" w:rsidRDefault="005C56F0">
      <w:pPr>
        <w:spacing w:line="276" w:lineRule="auto"/>
        <w:jc w:val="both"/>
        <w:rPr>
          <w:ins w:id="941" w:author="Raül Barrera Luna" w:date="2017-07-03T21:23:00Z"/>
          <w:rFonts w:ascii="Arial" w:hAnsi="Arial" w:cs="Arial"/>
          <w:sz w:val="22"/>
          <w:szCs w:val="22"/>
          <w:lang w:val="es-ES"/>
        </w:rPr>
      </w:pPr>
    </w:p>
    <w:p w14:paraId="3CAA209C" w14:textId="12B96C7E" w:rsidR="004546B8" w:rsidRDefault="00F945FD" w:rsidP="007232C5">
      <w:pPr>
        <w:spacing w:line="276" w:lineRule="auto"/>
        <w:jc w:val="both"/>
        <w:rPr>
          <w:ins w:id="942" w:author="Raül Barrera Luna" w:date="2017-07-04T19:15:00Z"/>
          <w:rFonts w:ascii="Arial" w:hAnsi="Arial" w:cs="Arial"/>
          <w:b/>
          <w:sz w:val="22"/>
          <w:szCs w:val="22"/>
          <w:lang w:val="es-ES"/>
        </w:rPr>
      </w:pPr>
      <w:ins w:id="943" w:author="Raül Barrera Luna" w:date="2017-07-05T04:31:00Z">
        <w:r>
          <w:rPr>
            <w:rFonts w:ascii="Arial" w:hAnsi="Arial" w:cs="Arial"/>
            <w:b/>
            <w:sz w:val="22"/>
            <w:szCs w:val="22"/>
            <w:lang w:val="es-ES"/>
          </w:rPr>
          <w:t xml:space="preserve">COSMOGONIA CANANEA </w:t>
        </w:r>
      </w:ins>
    </w:p>
    <w:p w14:paraId="3C112FF4" w14:textId="77777777" w:rsidR="008244B2" w:rsidRDefault="008244B2" w:rsidP="007232C5">
      <w:pPr>
        <w:spacing w:line="276" w:lineRule="auto"/>
        <w:jc w:val="both"/>
        <w:rPr>
          <w:ins w:id="944" w:author="Raül Barrera Luna" w:date="2017-07-04T19:15:00Z"/>
          <w:rFonts w:ascii="Arial" w:hAnsi="Arial" w:cs="Arial"/>
          <w:b/>
          <w:sz w:val="22"/>
          <w:szCs w:val="22"/>
          <w:lang w:val="es-ES"/>
        </w:rPr>
      </w:pPr>
    </w:p>
    <w:p w14:paraId="38F1CC88" w14:textId="7F220750" w:rsidR="008244B2" w:rsidRDefault="008244B2" w:rsidP="007232C5">
      <w:pPr>
        <w:spacing w:line="276" w:lineRule="auto"/>
        <w:jc w:val="both"/>
        <w:rPr>
          <w:ins w:id="945" w:author="Raül Barrera Luna" w:date="2017-07-04T20:01:00Z"/>
          <w:rFonts w:ascii="Arial" w:hAnsi="Arial" w:cs="Arial"/>
          <w:sz w:val="22"/>
          <w:szCs w:val="22"/>
          <w:lang w:val="es-ES"/>
        </w:rPr>
      </w:pPr>
      <w:ins w:id="946" w:author="Raül Barrera Luna" w:date="2017-07-04T19:15:00Z">
        <w:r>
          <w:rPr>
            <w:rFonts w:ascii="Arial" w:hAnsi="Arial" w:cs="Arial"/>
            <w:sz w:val="22"/>
            <w:szCs w:val="22"/>
            <w:lang w:val="es-ES"/>
          </w:rPr>
          <w:t xml:space="preserve">Tras presentar a Baal y a El – </w:t>
        </w:r>
        <w:r w:rsidRPr="008244B2">
          <w:rPr>
            <w:rFonts w:ascii="Arial" w:hAnsi="Arial" w:cs="Arial"/>
            <w:i/>
            <w:sz w:val="22"/>
            <w:szCs w:val="22"/>
            <w:lang w:val="es-ES"/>
            <w:rPrChange w:id="947" w:author="Raül Barrera Luna" w:date="2017-07-04T19:15:00Z">
              <w:rPr>
                <w:rFonts w:ascii="Arial" w:hAnsi="Arial" w:cs="Arial"/>
                <w:sz w:val="22"/>
                <w:szCs w:val="22"/>
                <w:lang w:val="es-ES"/>
              </w:rPr>
            </w:rPrChange>
          </w:rPr>
          <w:t>deus otiosus</w:t>
        </w:r>
        <w:r>
          <w:rPr>
            <w:rFonts w:ascii="Arial" w:hAnsi="Arial" w:cs="Arial"/>
            <w:sz w:val="22"/>
            <w:szCs w:val="22"/>
            <w:lang w:val="es-ES"/>
          </w:rPr>
          <w:t xml:space="preserve"> – </w:t>
        </w:r>
      </w:ins>
      <w:ins w:id="948" w:author="Raül Barrera Luna" w:date="2017-07-04T19:16:00Z">
        <w:r>
          <w:rPr>
            <w:rFonts w:ascii="Arial" w:hAnsi="Arial" w:cs="Arial"/>
            <w:sz w:val="22"/>
            <w:szCs w:val="22"/>
            <w:lang w:val="es-ES"/>
          </w:rPr>
          <w:t xml:space="preserve">restándonos por explicar </w:t>
        </w:r>
      </w:ins>
      <w:ins w:id="949" w:author="Raül Barrera Luna" w:date="2017-07-04T19:50:00Z">
        <w:r w:rsidR="00D13BDE">
          <w:rPr>
            <w:rFonts w:ascii="Arial" w:hAnsi="Arial" w:cs="Arial"/>
            <w:sz w:val="22"/>
            <w:szCs w:val="22"/>
            <w:lang w:val="es-ES"/>
          </w:rPr>
          <w:t>cómo</w:t>
        </w:r>
      </w:ins>
      <w:ins w:id="950" w:author="Raül Barrera Luna" w:date="2017-07-04T19:16:00Z">
        <w:r>
          <w:rPr>
            <w:rFonts w:ascii="Arial" w:hAnsi="Arial" w:cs="Arial"/>
            <w:sz w:val="22"/>
            <w:szCs w:val="22"/>
            <w:lang w:val="es-ES"/>
          </w:rPr>
          <w:t xml:space="preserve"> </w:t>
        </w:r>
      </w:ins>
      <w:ins w:id="951" w:author="Raül Barrera Luna" w:date="2017-07-04T19:50:00Z">
        <w:r w:rsidR="00D13BDE">
          <w:rPr>
            <w:rFonts w:ascii="Arial" w:hAnsi="Arial" w:cs="Arial"/>
            <w:sz w:val="22"/>
            <w:szCs w:val="22"/>
            <w:lang w:val="es-ES"/>
          </w:rPr>
          <w:t>Baal destronó a El de su poder inicialmente. En este punto, Baal se al</w:t>
        </w:r>
      </w:ins>
      <w:ins w:id="952" w:author="Raül Barrera Luna" w:date="2017-07-04T19:57:00Z">
        <w:r w:rsidR="00D13BDE">
          <w:rPr>
            <w:rFonts w:ascii="Arial" w:hAnsi="Arial" w:cs="Arial"/>
            <w:sz w:val="22"/>
            <w:szCs w:val="22"/>
            <w:lang w:val="es-ES"/>
          </w:rPr>
          <w:t xml:space="preserve">ía con otros dioses para atacar por sorpresa a El (Eliade 2010: 207) y es mutilado, parece ser que castrado pues </w:t>
        </w:r>
        <w:r w:rsidR="00D13BDE">
          <w:rPr>
            <w:rFonts w:ascii="Arial" w:hAnsi="Arial" w:cs="Arial"/>
            <w:sz w:val="22"/>
            <w:szCs w:val="22"/>
            <w:lang w:val="es-ES"/>
          </w:rPr>
          <w:lastRenderedPageBreak/>
          <w:t xml:space="preserve">pierde parte de su poder </w:t>
        </w:r>
      </w:ins>
      <w:ins w:id="953" w:author="Raül Barrera Luna" w:date="2017-07-04T19:58:00Z">
        <w:r w:rsidR="00D13BDE">
          <w:rPr>
            <w:rFonts w:ascii="Arial" w:hAnsi="Arial" w:cs="Arial"/>
            <w:sz w:val="22"/>
            <w:szCs w:val="22"/>
            <w:lang w:val="es-ES"/>
          </w:rPr>
          <w:t>–</w:t>
        </w:r>
      </w:ins>
      <w:ins w:id="954" w:author="Raül Barrera Luna" w:date="2017-07-04T19:57:00Z">
        <w:r w:rsidR="00D13BDE">
          <w:rPr>
            <w:rFonts w:ascii="Arial" w:hAnsi="Arial" w:cs="Arial"/>
            <w:sz w:val="22"/>
            <w:szCs w:val="22"/>
            <w:lang w:val="es-ES"/>
          </w:rPr>
          <w:t xml:space="preserve"> in</w:t>
        </w:r>
      </w:ins>
      <w:ins w:id="955" w:author="Raül Barrera Luna" w:date="2017-07-04T19:58:00Z">
        <w:r w:rsidR="00D13BDE">
          <w:rPr>
            <w:rFonts w:ascii="Arial" w:hAnsi="Arial" w:cs="Arial"/>
            <w:sz w:val="22"/>
            <w:szCs w:val="22"/>
            <w:lang w:val="es-ES"/>
          </w:rPr>
          <w:t>i</w:t>
        </w:r>
      </w:ins>
      <w:ins w:id="956" w:author="Raül Barrera Luna" w:date="2017-07-04T19:57:00Z">
        <w:r w:rsidR="00D13BDE">
          <w:rPr>
            <w:rFonts w:ascii="Arial" w:hAnsi="Arial" w:cs="Arial"/>
            <w:sz w:val="22"/>
            <w:szCs w:val="22"/>
            <w:lang w:val="es-ES"/>
          </w:rPr>
          <w:t xml:space="preserve">ciativa </w:t>
        </w:r>
      </w:ins>
      <w:ins w:id="957" w:author="Raül Barrera Luna" w:date="2017-07-04T19:58:00Z">
        <w:r w:rsidR="00D13BDE">
          <w:rPr>
            <w:rFonts w:ascii="Arial" w:hAnsi="Arial" w:cs="Arial"/>
            <w:sz w:val="22"/>
            <w:szCs w:val="22"/>
            <w:lang w:val="es-ES"/>
          </w:rPr>
          <w:t>– cuando, con la hostilidad “que siente” contra Baal, no intenta nada tras la caída de Baal contra Mot. De ser así, podr</w:t>
        </w:r>
      </w:ins>
      <w:ins w:id="958" w:author="Raül Barrera Luna" w:date="2017-07-04T19:59:00Z">
        <w:r w:rsidR="00D13BDE">
          <w:rPr>
            <w:rFonts w:ascii="Arial" w:hAnsi="Arial" w:cs="Arial"/>
            <w:sz w:val="22"/>
            <w:szCs w:val="22"/>
            <w:lang w:val="es-ES"/>
          </w:rPr>
          <w:t xml:space="preserve">íamos vincularlo a los mitos de castración de Urano y de Anu. </w:t>
        </w:r>
      </w:ins>
      <w:ins w:id="959" w:author="Raül Barrera Luna" w:date="2017-07-04T20:00:00Z">
        <w:r w:rsidR="00D13BDE">
          <w:rPr>
            <w:rFonts w:ascii="Arial" w:hAnsi="Arial" w:cs="Arial"/>
            <w:sz w:val="22"/>
            <w:szCs w:val="22"/>
            <w:lang w:val="es-ES"/>
          </w:rPr>
          <w:t>Eso podría corroborarse con la impotencia que muestra en diferentes textos ugaríticos</w:t>
        </w:r>
      </w:ins>
      <w:ins w:id="960" w:author="Raül Barrera Luna" w:date="2017-07-04T20:01:00Z">
        <w:r w:rsidR="008A07D7">
          <w:rPr>
            <w:rFonts w:ascii="Arial" w:hAnsi="Arial" w:cs="Arial"/>
            <w:sz w:val="22"/>
            <w:szCs w:val="22"/>
            <w:lang w:val="es-ES"/>
          </w:rPr>
          <w:t xml:space="preserve">, su tono y acción vacilante – algo hemos podido ver antes en su tono lastimero </w:t>
        </w:r>
      </w:ins>
      <w:ins w:id="961" w:author="Raül Barrera Luna" w:date="2017-07-04T20:02:00Z">
        <w:r w:rsidR="008A07D7">
          <w:rPr>
            <w:rFonts w:ascii="Arial" w:hAnsi="Arial" w:cs="Arial"/>
            <w:sz w:val="22"/>
            <w:szCs w:val="22"/>
            <w:lang w:val="es-ES"/>
          </w:rPr>
          <w:t>–</w:t>
        </w:r>
      </w:ins>
      <w:ins w:id="962" w:author="Raül Barrera Luna" w:date="2017-07-04T20:00:00Z">
        <w:r w:rsidR="00D13BDE">
          <w:rPr>
            <w:rFonts w:ascii="Arial" w:hAnsi="Arial" w:cs="Arial"/>
            <w:sz w:val="22"/>
            <w:szCs w:val="22"/>
            <w:lang w:val="es-ES"/>
          </w:rPr>
          <w:t xml:space="preserve"> y en que Baal le arrebata sus esposas (</w:t>
        </w:r>
      </w:ins>
      <w:ins w:id="963" w:author="Raül Barrera Luna" w:date="2017-07-04T20:47:00Z">
        <w:r w:rsidR="00FC054F">
          <w:rPr>
            <w:rFonts w:ascii="Arial" w:hAnsi="Arial" w:cs="Arial"/>
            <w:sz w:val="22"/>
            <w:szCs w:val="22"/>
            <w:lang w:val="es-ES"/>
          </w:rPr>
          <w:t xml:space="preserve">Blázquez </w:t>
        </w:r>
        <w:r w:rsidR="00FC054F">
          <w:rPr>
            <w:rFonts w:ascii="Arial" w:hAnsi="Arial" w:cs="Arial"/>
            <w:i/>
            <w:sz w:val="22"/>
            <w:szCs w:val="22"/>
            <w:lang w:val="es-ES"/>
          </w:rPr>
          <w:t xml:space="preserve">et al. </w:t>
        </w:r>
        <w:r w:rsidR="00FC054F">
          <w:rPr>
            <w:rFonts w:ascii="Arial" w:hAnsi="Arial" w:cs="Arial"/>
            <w:sz w:val="22"/>
            <w:szCs w:val="22"/>
            <w:lang w:val="es-ES"/>
          </w:rPr>
          <w:t xml:space="preserve">2011: 118-120; </w:t>
        </w:r>
      </w:ins>
      <w:ins w:id="964" w:author="Raül Barrera Luna" w:date="2017-07-04T20:00:00Z">
        <w:r w:rsidR="00D13BDE">
          <w:rPr>
            <w:rFonts w:ascii="Arial" w:hAnsi="Arial" w:cs="Arial"/>
            <w:sz w:val="22"/>
            <w:szCs w:val="22"/>
            <w:lang w:val="es-ES"/>
          </w:rPr>
          <w:t>Eliade 2010: 207</w:t>
        </w:r>
      </w:ins>
      <w:ins w:id="965" w:author="Raül Barrera Luna" w:date="2017-07-04T20:46:00Z">
        <w:r w:rsidR="00FC054F">
          <w:rPr>
            <w:rFonts w:ascii="Arial" w:hAnsi="Arial" w:cs="Arial"/>
            <w:sz w:val="22"/>
            <w:szCs w:val="22"/>
            <w:lang w:val="es-ES"/>
          </w:rPr>
          <w:t xml:space="preserve">; </w:t>
        </w:r>
      </w:ins>
      <w:ins w:id="966" w:author="Raül Barrera Luna" w:date="2017-07-04T20:00:00Z">
        <w:r w:rsidR="00D13BDE">
          <w:rPr>
            <w:rFonts w:ascii="Arial" w:hAnsi="Arial" w:cs="Arial"/>
            <w:sz w:val="22"/>
            <w:szCs w:val="22"/>
            <w:lang w:val="es-ES"/>
          </w:rPr>
          <w:t xml:space="preserve">). </w:t>
        </w:r>
      </w:ins>
      <w:ins w:id="967" w:author="Raül Barrera Luna" w:date="2017-07-04T20:01:00Z">
        <w:r w:rsidR="00D13BDE">
          <w:rPr>
            <w:rFonts w:ascii="Arial" w:hAnsi="Arial" w:cs="Arial"/>
            <w:sz w:val="22"/>
            <w:szCs w:val="22"/>
            <w:lang w:val="es-ES"/>
          </w:rPr>
          <w:t>Análogamente</w:t>
        </w:r>
      </w:ins>
      <w:ins w:id="968" w:author="Raül Barrera Luna" w:date="2017-07-04T20:00:00Z">
        <w:r w:rsidR="00D13BDE">
          <w:rPr>
            <w:rFonts w:ascii="Arial" w:hAnsi="Arial" w:cs="Arial"/>
            <w:sz w:val="22"/>
            <w:szCs w:val="22"/>
            <w:lang w:val="es-ES"/>
          </w:rPr>
          <w:t>, en la antigüedad del Cercano Orienta la mutilaci</w:t>
        </w:r>
      </w:ins>
      <w:ins w:id="969" w:author="Raül Barrera Luna" w:date="2017-07-04T20:01:00Z">
        <w:r w:rsidR="00D13BDE">
          <w:rPr>
            <w:rFonts w:ascii="Arial" w:hAnsi="Arial" w:cs="Arial"/>
            <w:sz w:val="22"/>
            <w:szCs w:val="22"/>
            <w:lang w:val="es-ES"/>
          </w:rPr>
          <w:t xml:space="preserve">ón apartaba de la soberanía </w:t>
        </w:r>
        <w:r w:rsidR="008A07D7">
          <w:rPr>
            <w:rFonts w:ascii="Arial" w:hAnsi="Arial" w:cs="Arial"/>
            <w:sz w:val="22"/>
            <w:szCs w:val="22"/>
            <w:lang w:val="es-ES"/>
          </w:rPr>
          <w:t xml:space="preserve">al “candidato” o al “destronado” (Eliade 2010: 207). </w:t>
        </w:r>
      </w:ins>
    </w:p>
    <w:p w14:paraId="0007AE93" w14:textId="77777777" w:rsidR="008A07D7" w:rsidRDefault="008A07D7" w:rsidP="007232C5">
      <w:pPr>
        <w:spacing w:line="276" w:lineRule="auto"/>
        <w:jc w:val="both"/>
        <w:rPr>
          <w:ins w:id="970" w:author="Raül Barrera Luna" w:date="2017-07-04T20:05:00Z"/>
          <w:rFonts w:ascii="Arial" w:hAnsi="Arial" w:cs="Arial"/>
          <w:sz w:val="22"/>
          <w:szCs w:val="22"/>
          <w:lang w:val="es-ES"/>
        </w:rPr>
      </w:pPr>
    </w:p>
    <w:p w14:paraId="2258B43E" w14:textId="7C78CFE2" w:rsidR="008A07D7" w:rsidRDefault="008A07D7" w:rsidP="007232C5">
      <w:pPr>
        <w:spacing w:line="276" w:lineRule="auto"/>
        <w:jc w:val="both"/>
        <w:rPr>
          <w:ins w:id="971" w:author="Raül Barrera Luna" w:date="2017-07-04T20:08:00Z"/>
          <w:rFonts w:ascii="Arial" w:hAnsi="Arial" w:cs="Arial"/>
          <w:sz w:val="22"/>
          <w:szCs w:val="22"/>
          <w:lang w:val="es-ES"/>
        </w:rPr>
      </w:pPr>
      <w:ins w:id="972" w:author="Raül Barrera Luna" w:date="2017-07-04T20:05:00Z">
        <w:r>
          <w:rPr>
            <w:rFonts w:ascii="Arial" w:hAnsi="Arial" w:cs="Arial"/>
            <w:sz w:val="22"/>
            <w:szCs w:val="22"/>
            <w:lang w:val="es-ES"/>
          </w:rPr>
          <w:t xml:space="preserve">El clama por ayuda, Yam acude presto a dársela mientras El le designa como sucesor suyo. En este punto hay varias versiones, en ellas aparece Yam autoproclamado monarca celestial en otro palacio (Eliade 2010: 207-208), en una Baal es vencido y luego vengado por Anat y en la otra directamente es ayudado por ella; en ambas situaciones Baal vence sobre Yam, </w:t>
        </w:r>
      </w:ins>
      <w:ins w:id="973" w:author="Raül Barrera Luna" w:date="2017-07-04T20:08:00Z">
        <w:r>
          <w:rPr>
            <w:rFonts w:ascii="Arial" w:hAnsi="Arial" w:cs="Arial"/>
            <w:sz w:val="22"/>
            <w:szCs w:val="22"/>
            <w:lang w:val="es-ES"/>
          </w:rPr>
          <w:t>rematándolo</w:t>
        </w:r>
      </w:ins>
      <w:ins w:id="974" w:author="Raül Barrera Luna" w:date="2017-07-04T20:05:00Z">
        <w:r>
          <w:rPr>
            <w:rFonts w:ascii="Arial" w:hAnsi="Arial" w:cs="Arial"/>
            <w:sz w:val="22"/>
            <w:szCs w:val="22"/>
            <w:lang w:val="es-ES"/>
          </w:rPr>
          <w:t xml:space="preserve"> </w:t>
        </w:r>
      </w:ins>
      <w:ins w:id="975" w:author="Raül Barrera Luna" w:date="2017-07-04T20:08:00Z">
        <w:r>
          <w:rPr>
            <w:rFonts w:ascii="Arial" w:hAnsi="Arial" w:cs="Arial"/>
            <w:sz w:val="22"/>
            <w:szCs w:val="22"/>
            <w:lang w:val="es-ES"/>
          </w:rPr>
          <w:t xml:space="preserve">y esparciendo sus miembros por el mundo – algo que ya hemos visto con Mot –. </w:t>
        </w:r>
      </w:ins>
    </w:p>
    <w:p w14:paraId="01BE4C11" w14:textId="77777777" w:rsidR="008A07D7" w:rsidRDefault="008A07D7" w:rsidP="007232C5">
      <w:pPr>
        <w:spacing w:line="276" w:lineRule="auto"/>
        <w:jc w:val="both"/>
        <w:rPr>
          <w:ins w:id="976" w:author="Raül Barrera Luna" w:date="2017-07-04T20:09:00Z"/>
          <w:rFonts w:ascii="Arial" w:hAnsi="Arial" w:cs="Arial"/>
          <w:sz w:val="22"/>
          <w:szCs w:val="22"/>
          <w:lang w:val="es-ES"/>
        </w:rPr>
      </w:pPr>
    </w:p>
    <w:p w14:paraId="41CC1BA6" w14:textId="1395096C" w:rsidR="008A07D7" w:rsidRDefault="008A07D7" w:rsidP="007232C5">
      <w:pPr>
        <w:spacing w:line="276" w:lineRule="auto"/>
        <w:jc w:val="both"/>
        <w:rPr>
          <w:ins w:id="977" w:author="Raül Barrera Luna" w:date="2017-07-04T20:11:00Z"/>
          <w:rFonts w:ascii="Arial" w:hAnsi="Arial" w:cs="Arial"/>
          <w:sz w:val="22"/>
          <w:szCs w:val="22"/>
          <w:lang w:val="es-ES"/>
        </w:rPr>
      </w:pPr>
      <w:ins w:id="978" w:author="Raül Barrera Luna" w:date="2017-07-04T20:09:00Z">
        <w:r>
          <w:rPr>
            <w:rFonts w:ascii="Arial" w:hAnsi="Arial" w:cs="Arial"/>
            <w:sz w:val="22"/>
            <w:szCs w:val="22"/>
            <w:lang w:val="es-ES"/>
          </w:rPr>
          <w:t xml:space="preserve">A Yam se le suele representar como un dragón de siete cabezas con el título de “Príncipe Mar” (Eliade 2010: 209). Con la victoria de Baal se restablece el orden de las cosas contra el caos de las aguas saladas </w:t>
        </w:r>
      </w:ins>
      <w:ins w:id="979" w:author="Raül Barrera Luna" w:date="2017-07-04T20:10:00Z">
        <w:r>
          <w:rPr>
            <w:rFonts w:ascii="Arial" w:hAnsi="Arial" w:cs="Arial"/>
            <w:sz w:val="22"/>
            <w:szCs w:val="22"/>
            <w:lang w:val="es-ES"/>
          </w:rPr>
          <w:t>–</w:t>
        </w:r>
      </w:ins>
      <w:ins w:id="980" w:author="Raül Barrera Luna" w:date="2017-07-04T20:09:00Z">
        <w:r>
          <w:rPr>
            <w:rFonts w:ascii="Arial" w:hAnsi="Arial" w:cs="Arial"/>
            <w:sz w:val="22"/>
            <w:szCs w:val="22"/>
            <w:lang w:val="es-ES"/>
          </w:rPr>
          <w:t xml:space="preserve"> sigo </w:t>
        </w:r>
      </w:ins>
      <w:ins w:id="981" w:author="Raül Barrera Luna" w:date="2017-07-04T20:10:00Z">
        <w:r>
          <w:rPr>
            <w:rFonts w:ascii="Arial" w:hAnsi="Arial" w:cs="Arial"/>
            <w:sz w:val="22"/>
            <w:szCs w:val="22"/>
            <w:lang w:val="es-ES"/>
          </w:rPr>
          <w:t>pensando en Tiamat – y aquí señalo la lucha con el dragón por un dios de la que despu</w:t>
        </w:r>
      </w:ins>
      <w:ins w:id="982" w:author="Raül Barrera Luna" w:date="2017-07-04T20:11:00Z">
        <w:r>
          <w:rPr>
            <w:rFonts w:ascii="Arial" w:hAnsi="Arial" w:cs="Arial"/>
            <w:sz w:val="22"/>
            <w:szCs w:val="22"/>
            <w:lang w:val="es-ES"/>
          </w:rPr>
          <w:t xml:space="preserve">és hablaré. </w:t>
        </w:r>
      </w:ins>
    </w:p>
    <w:p w14:paraId="0FA04C1F" w14:textId="77777777" w:rsidR="008A07D7" w:rsidRDefault="008A07D7" w:rsidP="007232C5">
      <w:pPr>
        <w:spacing w:line="276" w:lineRule="auto"/>
        <w:jc w:val="both"/>
        <w:rPr>
          <w:ins w:id="983" w:author="Raül Barrera Luna" w:date="2017-07-04T20:11:00Z"/>
          <w:rFonts w:ascii="Arial" w:hAnsi="Arial" w:cs="Arial"/>
          <w:sz w:val="22"/>
          <w:szCs w:val="22"/>
          <w:lang w:val="es-ES"/>
        </w:rPr>
      </w:pPr>
    </w:p>
    <w:p w14:paraId="7104CE67" w14:textId="77777777" w:rsidR="00FA3E1A" w:rsidRDefault="00FA3E1A" w:rsidP="007232C5">
      <w:pPr>
        <w:spacing w:line="276" w:lineRule="auto"/>
        <w:jc w:val="both"/>
        <w:rPr>
          <w:ins w:id="984" w:author="Raül Barrera Luna" w:date="2017-07-04T20:15:00Z"/>
          <w:rFonts w:ascii="Arial" w:hAnsi="Arial" w:cs="Arial"/>
          <w:sz w:val="22"/>
          <w:szCs w:val="22"/>
          <w:lang w:val="es-ES"/>
        </w:rPr>
      </w:pPr>
      <w:ins w:id="985" w:author="Raül Barrera Luna" w:date="2017-07-04T20:14:00Z">
        <w:r>
          <w:rPr>
            <w:rFonts w:ascii="Arial" w:hAnsi="Arial" w:cs="Arial"/>
            <w:sz w:val="22"/>
            <w:szCs w:val="22"/>
            <w:lang w:val="es-ES"/>
          </w:rPr>
          <w:t>Llegados aquí,</w:t>
        </w:r>
      </w:ins>
      <w:ins w:id="986" w:author="Raül Barrera Luna" w:date="2017-07-04T20:12:00Z">
        <w:r>
          <w:rPr>
            <w:rFonts w:ascii="Arial" w:hAnsi="Arial" w:cs="Arial"/>
            <w:sz w:val="22"/>
            <w:szCs w:val="22"/>
            <w:lang w:val="es-ES"/>
          </w:rPr>
          <w:t xml:space="preserve"> </w:t>
        </w:r>
      </w:ins>
      <w:ins w:id="987" w:author="Raül Barrera Luna" w:date="2017-07-04T20:14:00Z">
        <w:r>
          <w:rPr>
            <w:rFonts w:ascii="Arial" w:hAnsi="Arial" w:cs="Arial"/>
            <w:sz w:val="22"/>
            <w:szCs w:val="22"/>
            <w:lang w:val="es-ES"/>
          </w:rPr>
          <w:t>surge</w:t>
        </w:r>
      </w:ins>
      <w:ins w:id="988" w:author="Raül Barrera Luna" w:date="2017-07-04T20:12:00Z">
        <w:r>
          <w:rPr>
            <w:rFonts w:ascii="Arial" w:hAnsi="Arial" w:cs="Arial"/>
            <w:sz w:val="22"/>
            <w:szCs w:val="22"/>
            <w:lang w:val="es-ES"/>
          </w:rPr>
          <w:t xml:space="preserve"> un episodio interesante que Eliade (2010: 2</w:t>
        </w:r>
      </w:ins>
      <w:ins w:id="989" w:author="Raül Barrera Luna" w:date="2017-07-04T20:13:00Z">
        <w:r>
          <w:rPr>
            <w:rFonts w:ascii="Arial" w:hAnsi="Arial" w:cs="Arial"/>
            <w:sz w:val="22"/>
            <w:szCs w:val="22"/>
            <w:lang w:val="es-ES"/>
          </w:rPr>
          <w:t>09</w:t>
        </w:r>
      </w:ins>
      <w:ins w:id="990" w:author="Raül Barrera Luna" w:date="2017-07-04T20:12:00Z">
        <w:r>
          <w:rPr>
            <w:rFonts w:ascii="Arial" w:hAnsi="Arial" w:cs="Arial"/>
            <w:sz w:val="22"/>
            <w:szCs w:val="22"/>
            <w:lang w:val="es-ES"/>
          </w:rPr>
          <w:t>-211) resalta por verle un componente agrario primitivo que relaciona desde Egipto a la diosa india Durga y es que Anat, fertilidad,</w:t>
        </w:r>
      </w:ins>
      <w:ins w:id="991" w:author="Raül Barrera Luna" w:date="2017-07-04T20:14:00Z">
        <w:r>
          <w:rPr>
            <w:rFonts w:ascii="Arial" w:hAnsi="Arial" w:cs="Arial"/>
            <w:sz w:val="22"/>
            <w:szCs w:val="22"/>
            <w:lang w:val="es-ES"/>
          </w:rPr>
          <w:t xml:space="preserve"> en la que, para celebrar la victoria; la diosa cierra las puertas de su palacio y vierte la sangre de los </w:t>
        </w:r>
        <w:proofErr w:type="gramStart"/>
        <w:r>
          <w:rPr>
            <w:rFonts w:ascii="Arial" w:hAnsi="Arial" w:cs="Arial"/>
            <w:sz w:val="22"/>
            <w:szCs w:val="22"/>
            <w:lang w:val="es-ES"/>
          </w:rPr>
          <w:t>guardias ,</w:t>
        </w:r>
        <w:proofErr w:type="gramEnd"/>
        <w:r>
          <w:rPr>
            <w:rFonts w:ascii="Arial" w:hAnsi="Arial" w:cs="Arial"/>
            <w:sz w:val="22"/>
            <w:szCs w:val="22"/>
            <w:lang w:val="es-ES"/>
          </w:rPr>
          <w:t xml:space="preserve"> soldados, viejos</w:t>
        </w:r>
      </w:ins>
      <w:ins w:id="992" w:author="Raül Barrera Luna" w:date="2017-07-04T20:15:00Z">
        <w:r>
          <w:rPr>
            <w:rFonts w:ascii="Arial" w:hAnsi="Arial" w:cs="Arial"/>
            <w:sz w:val="22"/>
            <w:szCs w:val="22"/>
            <w:lang w:val="es-ES"/>
          </w:rPr>
          <w:t xml:space="preserve">… hasta que la sangre le llega hasta las rodillas. Ciñéndose las cabezas y las manos de los caídos a su cuerpo. </w:t>
        </w:r>
      </w:ins>
    </w:p>
    <w:p w14:paraId="28D72A9D" w14:textId="77777777" w:rsidR="00FA3E1A" w:rsidRDefault="00FA3E1A" w:rsidP="007232C5">
      <w:pPr>
        <w:spacing w:line="276" w:lineRule="auto"/>
        <w:jc w:val="both"/>
        <w:rPr>
          <w:ins w:id="993" w:author="Raül Barrera Luna" w:date="2017-07-04T20:15:00Z"/>
          <w:rFonts w:ascii="Arial" w:hAnsi="Arial" w:cs="Arial"/>
          <w:sz w:val="22"/>
          <w:szCs w:val="22"/>
          <w:lang w:val="es-ES"/>
        </w:rPr>
      </w:pPr>
    </w:p>
    <w:p w14:paraId="618A8786" w14:textId="77777777" w:rsidR="00FA3E1A" w:rsidRDefault="00FA3E1A" w:rsidP="007232C5">
      <w:pPr>
        <w:spacing w:line="276" w:lineRule="auto"/>
        <w:jc w:val="both"/>
        <w:rPr>
          <w:ins w:id="994" w:author="Raül Barrera Luna" w:date="2017-07-04T20:16:00Z"/>
          <w:rFonts w:ascii="Arial" w:hAnsi="Arial" w:cs="Arial"/>
          <w:sz w:val="22"/>
          <w:szCs w:val="22"/>
          <w:lang w:val="es-ES"/>
        </w:rPr>
      </w:pPr>
      <w:ins w:id="995" w:author="Raül Barrera Luna" w:date="2017-07-04T20:16:00Z">
        <w:r>
          <w:rPr>
            <w:rFonts w:ascii="Arial" w:hAnsi="Arial" w:cs="Arial"/>
            <w:sz w:val="22"/>
            <w:szCs w:val="22"/>
            <w:lang w:val="es-ES"/>
          </w:rPr>
          <w:t xml:space="preserve">Revelador. </w:t>
        </w:r>
      </w:ins>
    </w:p>
    <w:p w14:paraId="70A8D4A7" w14:textId="77777777" w:rsidR="00FA3E1A" w:rsidRDefault="00FA3E1A" w:rsidP="007232C5">
      <w:pPr>
        <w:spacing w:line="276" w:lineRule="auto"/>
        <w:jc w:val="both"/>
        <w:rPr>
          <w:ins w:id="996" w:author="Raül Barrera Luna" w:date="2017-07-04T20:16:00Z"/>
          <w:rFonts w:ascii="Arial" w:hAnsi="Arial" w:cs="Arial"/>
          <w:sz w:val="22"/>
          <w:szCs w:val="22"/>
          <w:lang w:val="es-ES"/>
        </w:rPr>
      </w:pPr>
    </w:p>
    <w:p w14:paraId="37F9CD73" w14:textId="77777777" w:rsidR="00FA3E1A" w:rsidRDefault="00FA3E1A" w:rsidP="007232C5">
      <w:pPr>
        <w:spacing w:line="276" w:lineRule="auto"/>
        <w:jc w:val="both"/>
        <w:rPr>
          <w:ins w:id="997" w:author="Raül Barrera Luna" w:date="2017-07-04T20:16:00Z"/>
          <w:rFonts w:ascii="Arial" w:hAnsi="Arial" w:cs="Arial"/>
          <w:sz w:val="22"/>
          <w:szCs w:val="22"/>
          <w:lang w:val="es-ES"/>
        </w:rPr>
      </w:pPr>
      <w:ins w:id="998" w:author="Raül Barrera Luna" w:date="2017-07-04T20:16:00Z">
        <w:r>
          <w:rPr>
            <w:rFonts w:ascii="Arial" w:hAnsi="Arial" w:cs="Arial"/>
            <w:sz w:val="22"/>
            <w:szCs w:val="22"/>
            <w:lang w:val="es-ES"/>
          </w:rPr>
          <w:t xml:space="preserve">Tras esto vendría el episodio de Mot, del que ya hemos hablado, tras haber construido su palacio magnifico en el que le retaría, moriría y volvería a la vida reestableciendo la Maat cananea – </w:t>
        </w:r>
        <w:r>
          <w:rPr>
            <w:rFonts w:ascii="Arial" w:hAnsi="Arial" w:cs="Arial"/>
            <w:i/>
            <w:sz w:val="22"/>
            <w:szCs w:val="22"/>
            <w:lang w:val="es-ES"/>
          </w:rPr>
          <w:t xml:space="preserve">supra </w:t>
        </w:r>
        <w:r>
          <w:rPr>
            <w:rFonts w:ascii="Arial" w:hAnsi="Arial" w:cs="Arial"/>
            <w:sz w:val="22"/>
            <w:szCs w:val="22"/>
            <w:lang w:val="es-ES"/>
          </w:rPr>
          <w:t xml:space="preserve">–. </w:t>
        </w:r>
      </w:ins>
    </w:p>
    <w:p w14:paraId="3FD8E77E" w14:textId="77777777" w:rsidR="00FA3E1A" w:rsidRDefault="00FA3E1A" w:rsidP="007232C5">
      <w:pPr>
        <w:spacing w:line="276" w:lineRule="auto"/>
        <w:jc w:val="both"/>
        <w:rPr>
          <w:ins w:id="999" w:author="Raül Barrera Luna" w:date="2017-07-04T20:17:00Z"/>
          <w:rFonts w:ascii="Arial" w:hAnsi="Arial" w:cs="Arial"/>
          <w:sz w:val="22"/>
          <w:szCs w:val="22"/>
          <w:lang w:val="es-ES"/>
        </w:rPr>
      </w:pPr>
    </w:p>
    <w:p w14:paraId="5F67D025" w14:textId="668205BB" w:rsidR="001F6FD0" w:rsidRDefault="00FA3E1A" w:rsidP="007232C5">
      <w:pPr>
        <w:spacing w:line="276" w:lineRule="auto"/>
        <w:jc w:val="both"/>
        <w:rPr>
          <w:ins w:id="1000" w:author="Raül Barrera Luna" w:date="2017-07-04T20:38:00Z"/>
          <w:rFonts w:ascii="Arial" w:hAnsi="Arial" w:cs="Arial"/>
          <w:sz w:val="22"/>
          <w:szCs w:val="22"/>
          <w:lang w:val="es-ES"/>
        </w:rPr>
      </w:pPr>
      <w:ins w:id="1001" w:author="Raül Barrera Luna" w:date="2017-07-04T20:17:00Z">
        <w:r>
          <w:rPr>
            <w:rFonts w:ascii="Arial" w:hAnsi="Arial" w:cs="Arial"/>
            <w:sz w:val="22"/>
            <w:szCs w:val="22"/>
            <w:lang w:val="es-ES"/>
          </w:rPr>
          <w:t>Eliade (2010: 214-216) nos indica que era probable que el conflicto contra Yam se recitara durante la fiesta del Año Nuevo y la pugna de Baal contra Mot lo sería en ocasión de la cosecha, aunque advierte que ningún texto conocido lo menciona as</w:t>
        </w:r>
      </w:ins>
      <w:ins w:id="1002" w:author="Raül Barrera Luna" w:date="2017-07-04T20:18:00Z">
        <w:r>
          <w:rPr>
            <w:rFonts w:ascii="Arial" w:hAnsi="Arial" w:cs="Arial"/>
            <w:sz w:val="22"/>
            <w:szCs w:val="22"/>
            <w:lang w:val="es-ES"/>
          </w:rPr>
          <w:t>í. Tambi</w:t>
        </w:r>
      </w:ins>
      <w:ins w:id="1003" w:author="Raül Barrera Luna" w:date="2017-07-04T20:19:00Z">
        <w:r>
          <w:rPr>
            <w:rFonts w:ascii="Arial" w:hAnsi="Arial" w:cs="Arial"/>
            <w:sz w:val="22"/>
            <w:szCs w:val="22"/>
            <w:lang w:val="es-ES"/>
          </w:rPr>
          <w:t>én se ha querido ver, debido a la naturaleza divina de la monarquía cananea – visto al principio – que el monarca asumiera el papel de Baal en una probable representación de las batallas (Eliade 2010: 216) del mismo modo que ocurr</w:t>
        </w:r>
      </w:ins>
      <w:ins w:id="1004" w:author="Raül Barrera Luna" w:date="2017-07-04T20:20:00Z">
        <w:r>
          <w:rPr>
            <w:rFonts w:ascii="Arial" w:hAnsi="Arial" w:cs="Arial"/>
            <w:sz w:val="22"/>
            <w:szCs w:val="22"/>
            <w:lang w:val="es-ES"/>
          </w:rPr>
          <w:t>ía en Mesopotamia</w:t>
        </w:r>
      </w:ins>
      <w:ins w:id="1005" w:author="Raül Barrera Luna" w:date="2017-07-04T20:25:00Z">
        <w:r w:rsidR="001F6FD0">
          <w:rPr>
            <w:rFonts w:ascii="Arial" w:hAnsi="Arial" w:cs="Arial"/>
            <w:sz w:val="22"/>
            <w:szCs w:val="22"/>
            <w:lang w:val="es-ES"/>
          </w:rPr>
          <w:t xml:space="preserve">. </w:t>
        </w:r>
      </w:ins>
      <w:ins w:id="1006" w:author="Raül Barrera Luna" w:date="2017-07-04T20:32:00Z">
        <w:r w:rsidR="002E2641">
          <w:rPr>
            <w:rFonts w:ascii="Arial" w:hAnsi="Arial" w:cs="Arial"/>
            <w:sz w:val="22"/>
            <w:szCs w:val="22"/>
            <w:lang w:val="es-ES"/>
          </w:rPr>
          <w:t>En todo momento, la religión cananea-ugarítica tenia como foco central a Baal, dador de vida y signo del Ciclo Vital, teniendo esta como centro de sus preceptos, rituales y entendimiento</w:t>
        </w:r>
      </w:ins>
      <w:ins w:id="1007" w:author="Raül Barrera Luna" w:date="2017-07-04T20:33:00Z">
        <w:r w:rsidR="002E2641">
          <w:rPr>
            <w:rFonts w:ascii="Arial" w:hAnsi="Arial" w:cs="Arial"/>
            <w:sz w:val="22"/>
            <w:szCs w:val="22"/>
            <w:lang w:val="es-ES"/>
          </w:rPr>
          <w:t xml:space="preserve"> (Eliade 2010: 216)</w:t>
        </w:r>
      </w:ins>
      <w:ins w:id="1008" w:author="Raül Barrera Luna" w:date="2017-07-04T20:32:00Z">
        <w:r w:rsidR="002E2641">
          <w:rPr>
            <w:rFonts w:ascii="Arial" w:hAnsi="Arial" w:cs="Arial"/>
            <w:sz w:val="22"/>
            <w:szCs w:val="22"/>
            <w:lang w:val="es-ES"/>
          </w:rPr>
          <w:t xml:space="preserve">. </w:t>
        </w:r>
      </w:ins>
      <w:ins w:id="1009" w:author="Raül Barrera Luna" w:date="2017-07-04T20:37:00Z">
        <w:r w:rsidR="002E2641">
          <w:rPr>
            <w:rFonts w:ascii="Arial" w:hAnsi="Arial" w:cs="Arial"/>
            <w:sz w:val="22"/>
            <w:szCs w:val="22"/>
            <w:lang w:val="es-ES"/>
          </w:rPr>
          <w:t>Como dios ligado a la fertilidad, a la vida, a la lluvia y a la abundancia, su culto se centraba en la supremacía de estas premisas teniendo en cuenta la vulnerabilidad de esos mismos preceptos (</w:t>
        </w:r>
      </w:ins>
      <w:ins w:id="1010" w:author="Raül Barrera Luna" w:date="2017-07-04T20:38:00Z">
        <w:r w:rsidR="002E2641">
          <w:rPr>
            <w:rFonts w:ascii="Arial" w:hAnsi="Arial" w:cs="Arial"/>
            <w:sz w:val="22"/>
            <w:szCs w:val="22"/>
            <w:lang w:val="es-ES"/>
          </w:rPr>
          <w:t>Calderón 2009: 63).</w:t>
        </w:r>
      </w:ins>
    </w:p>
    <w:p w14:paraId="2093F09A" w14:textId="77777777" w:rsidR="002E2641" w:rsidRDefault="002E2641" w:rsidP="007232C5">
      <w:pPr>
        <w:spacing w:line="276" w:lineRule="auto"/>
        <w:jc w:val="both"/>
        <w:rPr>
          <w:ins w:id="1011" w:author="Raül Barrera Luna" w:date="2017-07-04T20:38:00Z"/>
          <w:rFonts w:ascii="Arial" w:hAnsi="Arial" w:cs="Arial"/>
          <w:sz w:val="22"/>
          <w:szCs w:val="22"/>
          <w:lang w:val="es-ES"/>
        </w:rPr>
      </w:pPr>
    </w:p>
    <w:p w14:paraId="2522C335" w14:textId="65132802" w:rsidR="002E2641" w:rsidRDefault="002E2641" w:rsidP="007232C5">
      <w:pPr>
        <w:spacing w:line="276" w:lineRule="auto"/>
        <w:jc w:val="both"/>
        <w:rPr>
          <w:ins w:id="1012" w:author="Raül Barrera Luna" w:date="2017-07-04T20:46:00Z"/>
          <w:rFonts w:ascii="Arial" w:hAnsi="Arial" w:cs="Arial"/>
          <w:sz w:val="22"/>
          <w:szCs w:val="22"/>
          <w:lang w:val="es-ES"/>
        </w:rPr>
      </w:pPr>
      <w:ins w:id="1013" w:author="Raül Barrera Luna" w:date="2017-07-04T20:38:00Z">
        <w:r>
          <w:rPr>
            <w:rFonts w:ascii="Arial" w:hAnsi="Arial" w:cs="Arial"/>
            <w:sz w:val="22"/>
            <w:szCs w:val="22"/>
            <w:lang w:val="es-ES"/>
          </w:rPr>
          <w:t xml:space="preserve">Blázquez </w:t>
        </w:r>
        <w:r>
          <w:rPr>
            <w:rFonts w:ascii="Arial" w:hAnsi="Arial" w:cs="Arial"/>
            <w:i/>
            <w:sz w:val="22"/>
            <w:szCs w:val="22"/>
            <w:lang w:val="es-ES"/>
          </w:rPr>
          <w:t xml:space="preserve">et al. </w:t>
        </w:r>
        <w:r>
          <w:rPr>
            <w:rFonts w:ascii="Arial" w:hAnsi="Arial" w:cs="Arial"/>
            <w:sz w:val="22"/>
            <w:szCs w:val="22"/>
            <w:lang w:val="es-ES"/>
          </w:rPr>
          <w:t>(2011: 124-125) nos informa de la disparidad del pante</w:t>
        </w:r>
      </w:ins>
      <w:ins w:id="1014" w:author="Raül Barrera Luna" w:date="2017-07-04T20:39:00Z">
        <w:r>
          <w:rPr>
            <w:rFonts w:ascii="Arial" w:hAnsi="Arial" w:cs="Arial"/>
            <w:sz w:val="22"/>
            <w:szCs w:val="22"/>
            <w:lang w:val="es-ES"/>
          </w:rPr>
          <w:t xml:space="preserve">ón – quizá no tanto como el hitita, exponente en si mismo – en cuanto a la tendencia clara de la preponderancia de unos dioses – como El/Baal </w:t>
        </w:r>
      </w:ins>
      <w:ins w:id="1015" w:author="Raül Barrera Luna" w:date="2017-07-04T20:40:00Z">
        <w:r>
          <w:rPr>
            <w:rFonts w:ascii="Arial" w:hAnsi="Arial" w:cs="Arial"/>
            <w:sz w:val="22"/>
            <w:szCs w:val="22"/>
            <w:lang w:val="es-ES"/>
          </w:rPr>
          <w:t>–</w:t>
        </w:r>
      </w:ins>
      <w:ins w:id="1016" w:author="Raül Barrera Luna" w:date="2017-07-04T20:39:00Z">
        <w:r>
          <w:rPr>
            <w:rFonts w:ascii="Arial" w:hAnsi="Arial" w:cs="Arial"/>
            <w:sz w:val="22"/>
            <w:szCs w:val="22"/>
            <w:lang w:val="es-ES"/>
          </w:rPr>
          <w:t xml:space="preserve"> frente </w:t>
        </w:r>
      </w:ins>
      <w:ins w:id="1017" w:author="Raül Barrera Luna" w:date="2017-07-04T20:40:00Z">
        <w:r>
          <w:rPr>
            <w:rFonts w:ascii="Arial" w:hAnsi="Arial" w:cs="Arial"/>
            <w:sz w:val="22"/>
            <w:szCs w:val="22"/>
            <w:lang w:val="es-ES"/>
          </w:rPr>
          <w:t xml:space="preserve">a varias divinidades sin </w:t>
        </w:r>
        <w:r>
          <w:rPr>
            <w:rFonts w:ascii="Arial" w:hAnsi="Arial" w:cs="Arial"/>
            <w:sz w:val="22"/>
            <w:szCs w:val="22"/>
            <w:lang w:val="es-ES"/>
          </w:rPr>
          <w:lastRenderedPageBreak/>
          <w:t>jerarquización y coordinación, con cierta relevancia de los dioses tutelares. Dividiendo entre, o subdividiendo mejor dicho, entre panteones celestes</w:t>
        </w:r>
      </w:ins>
      <w:ins w:id="1018" w:author="Raül Barrera Luna" w:date="2017-07-04T20:42:00Z">
        <w:r>
          <w:rPr>
            <w:rFonts w:ascii="Arial" w:hAnsi="Arial" w:cs="Arial"/>
            <w:sz w:val="22"/>
            <w:szCs w:val="22"/>
            <w:lang w:val="es-ES"/>
          </w:rPr>
          <w:t>/regios</w:t>
        </w:r>
      </w:ins>
      <w:ins w:id="1019" w:author="Raül Barrera Luna" w:date="2017-07-04T20:40:00Z">
        <w:r>
          <w:rPr>
            <w:rFonts w:ascii="Arial" w:hAnsi="Arial" w:cs="Arial"/>
            <w:sz w:val="22"/>
            <w:szCs w:val="22"/>
            <w:lang w:val="es-ES"/>
          </w:rPr>
          <w:t>, pante</w:t>
        </w:r>
      </w:ins>
      <w:ins w:id="1020" w:author="Raül Barrera Luna" w:date="2017-07-04T20:41:00Z">
        <w:r>
          <w:rPr>
            <w:rFonts w:ascii="Arial" w:hAnsi="Arial" w:cs="Arial"/>
            <w:sz w:val="22"/>
            <w:szCs w:val="22"/>
            <w:lang w:val="es-ES"/>
          </w:rPr>
          <w:t xml:space="preserve">ones tutelares </w:t>
        </w:r>
      </w:ins>
      <w:ins w:id="1021" w:author="Raül Barrera Luna" w:date="2017-07-04T20:42:00Z">
        <w:r>
          <w:rPr>
            <w:rFonts w:ascii="Arial" w:hAnsi="Arial" w:cs="Arial"/>
            <w:sz w:val="22"/>
            <w:szCs w:val="22"/>
            <w:lang w:val="es-ES"/>
          </w:rPr>
          <w:t xml:space="preserve">y panteones “infernales” (Blázquez </w:t>
        </w:r>
        <w:r>
          <w:rPr>
            <w:rFonts w:ascii="Arial" w:hAnsi="Arial" w:cs="Arial"/>
            <w:i/>
            <w:sz w:val="22"/>
            <w:szCs w:val="22"/>
            <w:lang w:val="es-ES"/>
          </w:rPr>
          <w:t xml:space="preserve">et al. </w:t>
        </w:r>
        <w:r>
          <w:rPr>
            <w:rFonts w:ascii="Arial" w:hAnsi="Arial" w:cs="Arial"/>
            <w:sz w:val="22"/>
            <w:szCs w:val="22"/>
            <w:lang w:val="es-ES"/>
          </w:rPr>
          <w:t>2011: 125).</w:t>
        </w:r>
      </w:ins>
      <w:ins w:id="1022" w:author="Raül Barrera Luna" w:date="2017-07-04T20:43:00Z">
        <w:r w:rsidR="00FC054F">
          <w:rPr>
            <w:rFonts w:ascii="Arial" w:hAnsi="Arial" w:cs="Arial"/>
            <w:sz w:val="22"/>
            <w:szCs w:val="22"/>
            <w:lang w:val="es-ES"/>
          </w:rPr>
          <w:t xml:space="preserve"> Mencionar, y no obviar, la importancia de las diosas. En primer lugar </w:t>
        </w:r>
      </w:ins>
      <w:ins w:id="1023" w:author="Raül Barrera Luna" w:date="2017-07-04T20:45:00Z">
        <w:r w:rsidR="00FC054F">
          <w:rPr>
            <w:rFonts w:ascii="Arial" w:hAnsi="Arial" w:cs="Arial"/>
            <w:sz w:val="22"/>
            <w:szCs w:val="22"/>
            <w:lang w:val="es-ES"/>
          </w:rPr>
          <w:t xml:space="preserve"> (Blázquez </w:t>
        </w:r>
        <w:r w:rsidR="00FC054F">
          <w:rPr>
            <w:rFonts w:ascii="Arial" w:hAnsi="Arial" w:cs="Arial"/>
            <w:i/>
            <w:sz w:val="22"/>
            <w:szCs w:val="22"/>
            <w:lang w:val="es-ES"/>
          </w:rPr>
          <w:t xml:space="preserve">et al. </w:t>
        </w:r>
        <w:r w:rsidR="00FC054F">
          <w:rPr>
            <w:rFonts w:ascii="Arial" w:hAnsi="Arial" w:cs="Arial"/>
            <w:sz w:val="22"/>
            <w:szCs w:val="22"/>
            <w:lang w:val="es-ES"/>
          </w:rPr>
          <w:t xml:space="preserve">2011: 118-120) </w:t>
        </w:r>
      </w:ins>
      <w:ins w:id="1024" w:author="Raül Barrera Luna" w:date="2017-07-04T20:43:00Z">
        <w:r w:rsidR="00FC054F">
          <w:rPr>
            <w:rFonts w:ascii="Arial" w:hAnsi="Arial" w:cs="Arial"/>
            <w:sz w:val="22"/>
            <w:szCs w:val="22"/>
            <w:lang w:val="es-ES"/>
          </w:rPr>
          <w:t>a Asherat – Astarté – hija y esposa de El y madre d</w:t>
        </w:r>
      </w:ins>
      <w:ins w:id="1025" w:author="Raül Barrera Luna" w:date="2017-07-04T20:44:00Z">
        <w:r w:rsidR="00FC054F">
          <w:rPr>
            <w:rFonts w:ascii="Arial" w:hAnsi="Arial" w:cs="Arial"/>
            <w:sz w:val="22"/>
            <w:szCs w:val="22"/>
            <w:lang w:val="es-ES"/>
          </w:rPr>
          <w:t xml:space="preserve">e los dioses – la cual es activa participando en los ciclos, la vemos recomendando a Baal que esparza a Yam por el mundo (Eliade 2010: </w:t>
        </w:r>
      </w:ins>
      <w:ins w:id="1026" w:author="Raül Barrera Luna" w:date="2017-07-04T20:45:00Z">
        <w:r w:rsidR="00FC054F">
          <w:rPr>
            <w:rFonts w:ascii="Arial" w:hAnsi="Arial" w:cs="Arial"/>
            <w:sz w:val="22"/>
            <w:szCs w:val="22"/>
            <w:lang w:val="es-ES"/>
          </w:rPr>
          <w:t xml:space="preserve">208) </w:t>
        </w:r>
      </w:ins>
      <w:ins w:id="1027" w:author="Raül Barrera Luna" w:date="2017-07-04T20:44:00Z">
        <w:r w:rsidR="00FC054F">
          <w:rPr>
            <w:rFonts w:ascii="Arial" w:hAnsi="Arial" w:cs="Arial"/>
            <w:sz w:val="22"/>
            <w:szCs w:val="22"/>
            <w:lang w:val="es-ES"/>
          </w:rPr>
          <w:t xml:space="preserve">– </w:t>
        </w:r>
      </w:ins>
      <w:ins w:id="1028" w:author="Raül Barrera Luna" w:date="2017-07-04T22:00:00Z">
        <w:r w:rsidR="001211A3">
          <w:rPr>
            <w:rFonts w:ascii="Arial" w:hAnsi="Arial" w:cs="Arial"/>
            <w:sz w:val="22"/>
            <w:szCs w:val="22"/>
            <w:lang w:val="es-ES"/>
          </w:rPr>
          <w:t>y suele ser interpretada o asociada a la diosa babilónica Ishtar o la sumeria Inanna (Tyeldes</w:t>
        </w:r>
      </w:ins>
      <w:ins w:id="1029" w:author="Raül Barrera Luna" w:date="2017-07-04T22:02:00Z">
        <w:r w:rsidR="001211A3">
          <w:rPr>
            <w:rFonts w:ascii="Arial" w:hAnsi="Arial" w:cs="Arial"/>
            <w:sz w:val="22"/>
            <w:szCs w:val="22"/>
            <w:lang w:val="es-ES"/>
          </w:rPr>
          <w:t>ley</w:t>
        </w:r>
      </w:ins>
      <w:ins w:id="1030" w:author="Raül Barrera Luna" w:date="2017-07-04T22:00:00Z">
        <w:r w:rsidR="001211A3">
          <w:rPr>
            <w:rFonts w:ascii="Arial" w:hAnsi="Arial" w:cs="Arial"/>
            <w:sz w:val="22"/>
            <w:szCs w:val="22"/>
            <w:lang w:val="es-ES"/>
          </w:rPr>
          <w:t xml:space="preserve"> 201</w:t>
        </w:r>
      </w:ins>
      <w:ins w:id="1031" w:author="Raül Barrera Luna" w:date="2017-07-04T22:02:00Z">
        <w:r w:rsidR="001211A3">
          <w:rPr>
            <w:rFonts w:ascii="Arial" w:hAnsi="Arial" w:cs="Arial"/>
            <w:sz w:val="22"/>
            <w:szCs w:val="22"/>
            <w:lang w:val="es-ES"/>
          </w:rPr>
          <w:t>6</w:t>
        </w:r>
      </w:ins>
      <w:ins w:id="1032" w:author="Raül Barrera Luna" w:date="2017-07-04T22:00:00Z">
        <w:r w:rsidR="001211A3">
          <w:rPr>
            <w:rFonts w:ascii="Arial" w:hAnsi="Arial" w:cs="Arial"/>
            <w:sz w:val="22"/>
            <w:szCs w:val="22"/>
            <w:lang w:val="es-ES"/>
          </w:rPr>
          <w:t>: 219). Y</w:t>
        </w:r>
      </w:ins>
      <w:ins w:id="1033" w:author="Raül Barrera Luna" w:date="2017-07-04T20:45:00Z">
        <w:r w:rsidR="00FC054F">
          <w:rPr>
            <w:rFonts w:ascii="Arial" w:hAnsi="Arial" w:cs="Arial"/>
            <w:sz w:val="22"/>
            <w:szCs w:val="22"/>
            <w:lang w:val="es-ES"/>
          </w:rPr>
          <w:t xml:space="preserve"> como no, a la esposa y hermana de Baal: Anat </w:t>
        </w:r>
      </w:ins>
      <w:ins w:id="1034" w:author="Raül Barrera Luna" w:date="2017-07-04T20:46:00Z">
        <w:r w:rsidR="00FC054F">
          <w:rPr>
            <w:rFonts w:ascii="Arial" w:hAnsi="Arial" w:cs="Arial"/>
            <w:sz w:val="22"/>
            <w:szCs w:val="22"/>
            <w:lang w:val="es-ES"/>
          </w:rPr>
          <w:t>–</w:t>
        </w:r>
      </w:ins>
      <w:ins w:id="1035" w:author="Raül Barrera Luna" w:date="2017-07-04T20:45:00Z">
        <w:r w:rsidR="00FC054F">
          <w:rPr>
            <w:rFonts w:ascii="Arial" w:hAnsi="Arial" w:cs="Arial"/>
            <w:sz w:val="22"/>
            <w:szCs w:val="22"/>
            <w:lang w:val="es-ES"/>
          </w:rPr>
          <w:t xml:space="preserve"> la </w:t>
        </w:r>
      </w:ins>
      <w:ins w:id="1036" w:author="Raül Barrera Luna" w:date="2017-07-04T20:46:00Z">
        <w:r w:rsidR="00FC054F">
          <w:rPr>
            <w:rFonts w:ascii="Arial" w:hAnsi="Arial" w:cs="Arial"/>
            <w:sz w:val="22"/>
            <w:szCs w:val="22"/>
            <w:lang w:val="es-ES"/>
          </w:rPr>
          <w:t xml:space="preserve">cual sí que hemos mencionado más arriba, salvadora de Baal tras la muerte con Mot –. </w:t>
        </w:r>
      </w:ins>
    </w:p>
    <w:p w14:paraId="5428189A" w14:textId="77777777" w:rsidR="00FC054F" w:rsidRDefault="00FC054F" w:rsidP="007232C5">
      <w:pPr>
        <w:spacing w:line="276" w:lineRule="auto"/>
        <w:jc w:val="both"/>
        <w:rPr>
          <w:ins w:id="1037" w:author="Raül Barrera Luna" w:date="2017-07-04T21:16:00Z"/>
          <w:rFonts w:ascii="Arial" w:hAnsi="Arial" w:cs="Arial"/>
          <w:sz w:val="22"/>
          <w:szCs w:val="22"/>
          <w:lang w:val="es-ES"/>
        </w:rPr>
      </w:pPr>
    </w:p>
    <w:p w14:paraId="50C4B8AB" w14:textId="5A1E6F9A" w:rsidR="00C12E1C" w:rsidRPr="00F945FD" w:rsidRDefault="00F945FD" w:rsidP="007232C5">
      <w:pPr>
        <w:spacing w:line="276" w:lineRule="auto"/>
        <w:jc w:val="both"/>
        <w:rPr>
          <w:ins w:id="1038" w:author="Raül Barrera Luna" w:date="2017-07-04T21:27:00Z"/>
          <w:rFonts w:ascii="Arial" w:hAnsi="Arial" w:cs="Arial"/>
          <w:b/>
          <w:sz w:val="22"/>
          <w:szCs w:val="22"/>
          <w:lang w:val="es-ES"/>
        </w:rPr>
      </w:pPr>
      <w:ins w:id="1039" w:author="Raül Barrera Luna" w:date="2017-07-05T04:31:00Z">
        <w:r>
          <w:rPr>
            <w:rFonts w:ascii="Arial" w:hAnsi="Arial" w:cs="Arial"/>
            <w:b/>
            <w:sz w:val="22"/>
            <w:szCs w:val="22"/>
            <w:lang w:val="es-ES"/>
          </w:rPr>
          <w:t>ANAT Y ASTARTÉ</w:t>
        </w:r>
      </w:ins>
    </w:p>
    <w:p w14:paraId="1EEC3F55" w14:textId="77777777" w:rsidR="00C12E1C" w:rsidRDefault="00C12E1C" w:rsidP="007232C5">
      <w:pPr>
        <w:spacing w:line="276" w:lineRule="auto"/>
        <w:jc w:val="both"/>
        <w:rPr>
          <w:ins w:id="1040" w:author="Raül Barrera Luna" w:date="2017-07-04T21:27:00Z"/>
          <w:rFonts w:ascii="Arial" w:hAnsi="Arial" w:cs="Arial"/>
          <w:b/>
          <w:sz w:val="22"/>
          <w:szCs w:val="22"/>
          <w:lang w:val="es-ES"/>
        </w:rPr>
      </w:pPr>
    </w:p>
    <w:p w14:paraId="3623830D" w14:textId="77777777" w:rsidR="00C12E1C" w:rsidRDefault="00C12E1C" w:rsidP="007232C5">
      <w:pPr>
        <w:spacing w:line="276" w:lineRule="auto"/>
        <w:jc w:val="both"/>
        <w:rPr>
          <w:ins w:id="1041" w:author="Raül Barrera Luna" w:date="2017-07-04T21:27:00Z"/>
          <w:rFonts w:ascii="Arial" w:hAnsi="Arial" w:cs="Arial"/>
          <w:sz w:val="22"/>
          <w:szCs w:val="22"/>
          <w:lang w:val="es-ES"/>
        </w:rPr>
      </w:pPr>
      <w:ins w:id="1042" w:author="Raül Barrera Luna" w:date="2017-07-04T21:27:00Z">
        <w:r>
          <w:rPr>
            <w:rFonts w:ascii="Arial" w:hAnsi="Arial" w:cs="Arial"/>
            <w:sz w:val="22"/>
            <w:szCs w:val="22"/>
            <w:lang w:val="es-ES"/>
          </w:rPr>
          <w:t xml:space="preserve">Y permítanme que me detenga un momento ante estas dos diosas. </w:t>
        </w:r>
      </w:ins>
    </w:p>
    <w:p w14:paraId="19912F68" w14:textId="77777777" w:rsidR="00C12E1C" w:rsidRDefault="00C12E1C" w:rsidP="007232C5">
      <w:pPr>
        <w:spacing w:line="276" w:lineRule="auto"/>
        <w:jc w:val="both"/>
        <w:rPr>
          <w:ins w:id="1043" w:author="Raül Barrera Luna" w:date="2017-07-04T21:34:00Z"/>
          <w:rFonts w:ascii="Arial" w:hAnsi="Arial" w:cs="Arial"/>
          <w:sz w:val="22"/>
          <w:szCs w:val="22"/>
          <w:lang w:val="es-ES"/>
        </w:rPr>
      </w:pPr>
    </w:p>
    <w:p w14:paraId="7D3E1EF9" w14:textId="533730AA" w:rsidR="00B0078E" w:rsidRDefault="00C12E1C" w:rsidP="007232C5">
      <w:pPr>
        <w:spacing w:line="276" w:lineRule="auto"/>
        <w:jc w:val="both"/>
        <w:rPr>
          <w:ins w:id="1044" w:author="Raül Barrera Luna" w:date="2017-07-04T21:35:00Z"/>
          <w:rFonts w:ascii="Arial" w:hAnsi="Arial" w:cs="Arial"/>
          <w:sz w:val="22"/>
          <w:szCs w:val="22"/>
          <w:lang w:val="es-ES"/>
        </w:rPr>
      </w:pPr>
      <w:ins w:id="1045" w:author="Raül Barrera Luna" w:date="2017-07-04T21:35:00Z">
        <w:r>
          <w:rPr>
            <w:rFonts w:ascii="Arial" w:hAnsi="Arial" w:cs="Arial"/>
            <w:sz w:val="22"/>
            <w:szCs w:val="22"/>
            <w:lang w:val="es-ES"/>
          </w:rPr>
          <w:t xml:space="preserve">Y antes, entre dos conceptos. </w:t>
        </w:r>
      </w:ins>
    </w:p>
    <w:p w14:paraId="7AC3DD14" w14:textId="77777777" w:rsidR="00C12E1C" w:rsidRDefault="00C12E1C" w:rsidP="007232C5">
      <w:pPr>
        <w:spacing w:line="276" w:lineRule="auto"/>
        <w:jc w:val="both"/>
        <w:rPr>
          <w:ins w:id="1046" w:author="Raül Barrera Luna" w:date="2017-07-04T21:35:00Z"/>
          <w:rFonts w:ascii="Arial" w:hAnsi="Arial" w:cs="Arial"/>
          <w:sz w:val="22"/>
          <w:szCs w:val="22"/>
          <w:lang w:val="es-ES"/>
        </w:rPr>
      </w:pPr>
    </w:p>
    <w:p w14:paraId="6FBB80B9" w14:textId="77777777" w:rsidR="00C12E1C" w:rsidRDefault="00C12E1C" w:rsidP="007232C5">
      <w:pPr>
        <w:spacing w:line="276" w:lineRule="auto"/>
        <w:jc w:val="both"/>
        <w:rPr>
          <w:ins w:id="1047" w:author="Raül Barrera Luna" w:date="2017-07-04T21:35:00Z"/>
          <w:rFonts w:ascii="Arial" w:hAnsi="Arial" w:cs="Arial"/>
          <w:sz w:val="22"/>
          <w:szCs w:val="22"/>
          <w:lang w:val="es-ES"/>
        </w:rPr>
      </w:pPr>
      <w:ins w:id="1048" w:author="Raül Barrera Luna" w:date="2017-07-04T21:35:00Z">
        <w:r>
          <w:rPr>
            <w:rFonts w:ascii="Arial" w:hAnsi="Arial" w:cs="Arial"/>
            <w:sz w:val="22"/>
            <w:szCs w:val="22"/>
            <w:lang w:val="es-ES"/>
          </w:rPr>
          <w:t xml:space="preserve">Aculturación: Una búsqueda rápida en Google – lo puede usted realizar – nos dará como respuesta: </w:t>
        </w:r>
      </w:ins>
    </w:p>
    <w:p w14:paraId="29D65CC2" w14:textId="77777777" w:rsidR="00C12E1C" w:rsidRDefault="00C12E1C" w:rsidP="007232C5">
      <w:pPr>
        <w:spacing w:line="276" w:lineRule="auto"/>
        <w:jc w:val="both"/>
        <w:rPr>
          <w:ins w:id="1049" w:author="Raül Barrera Luna" w:date="2017-07-04T21:35:00Z"/>
          <w:rFonts w:ascii="Arial" w:hAnsi="Arial" w:cs="Arial"/>
          <w:sz w:val="22"/>
          <w:szCs w:val="22"/>
          <w:lang w:val="es-ES"/>
        </w:rPr>
      </w:pPr>
    </w:p>
    <w:p w14:paraId="6395AACD" w14:textId="1C3129A6" w:rsidR="00FC054F" w:rsidRPr="00B0078E" w:rsidRDefault="00C12E1C">
      <w:pPr>
        <w:spacing w:line="276" w:lineRule="auto"/>
        <w:ind w:firstLine="708"/>
        <w:jc w:val="both"/>
        <w:rPr>
          <w:ins w:id="1050" w:author="Raül Barrera Luna" w:date="2017-07-04T21:36:00Z"/>
          <w:rFonts w:ascii="Arial" w:hAnsi="Arial" w:cs="Arial"/>
          <w:i/>
          <w:sz w:val="20"/>
          <w:szCs w:val="20"/>
          <w:lang w:val="es-ES"/>
          <w:rPrChange w:id="1051" w:author="Raül Barrera Luna" w:date="2017-07-04T21:37:00Z">
            <w:rPr>
              <w:ins w:id="1052" w:author="Raül Barrera Luna" w:date="2017-07-04T21:36:00Z"/>
              <w:rFonts w:ascii="Arial" w:hAnsi="Arial" w:cs="Arial"/>
              <w:sz w:val="20"/>
              <w:szCs w:val="20"/>
              <w:lang w:val="es-ES"/>
            </w:rPr>
          </w:rPrChange>
        </w:rPr>
        <w:pPrChange w:id="1053" w:author="Raül Barrera Luna" w:date="2017-07-04T21:36:00Z">
          <w:pPr>
            <w:spacing w:line="276" w:lineRule="auto"/>
            <w:jc w:val="both"/>
          </w:pPr>
        </w:pPrChange>
      </w:pPr>
      <w:ins w:id="1054" w:author="Raül Barrera Luna" w:date="2017-07-04T21:36:00Z">
        <w:r w:rsidRPr="00B0078E">
          <w:rPr>
            <w:rFonts w:ascii="Arial" w:hAnsi="Arial" w:cs="Arial"/>
            <w:i/>
            <w:sz w:val="20"/>
            <w:szCs w:val="20"/>
            <w:lang w:val="es-ES"/>
            <w:rPrChange w:id="1055" w:author="Raül Barrera Luna" w:date="2017-07-04T21:37:00Z">
              <w:rPr>
                <w:rFonts w:ascii="Arial" w:hAnsi="Arial" w:cs="Arial"/>
                <w:sz w:val="22"/>
                <w:szCs w:val="22"/>
                <w:lang w:val="es-ES"/>
              </w:rPr>
            </w:rPrChange>
          </w:rPr>
          <w:t>“</w:t>
        </w:r>
        <w:r w:rsidRPr="00B0078E">
          <w:rPr>
            <w:rFonts w:ascii="Arial" w:hAnsi="Arial" w:cs="Arial"/>
            <w:i/>
            <w:color w:val="222222"/>
            <w:sz w:val="20"/>
            <w:szCs w:val="20"/>
            <w:shd w:val="clear" w:color="auto" w:fill="FFFFFF"/>
            <w:rPrChange w:id="1056" w:author="Raül Barrera Luna" w:date="2017-07-04T21:37:00Z">
              <w:rPr>
                <w:rFonts w:ascii="Arial" w:hAnsi="Arial" w:cs="Arial"/>
                <w:color w:val="222222"/>
                <w:shd w:val="clear" w:color="auto" w:fill="FFFFFF"/>
              </w:rPr>
            </w:rPrChange>
          </w:rPr>
          <w:t>Proceso de recepción de otra cultura y de adaptación a ella, en especial con pérdida de la cultura propia.”</w:t>
        </w:r>
      </w:ins>
      <w:ins w:id="1057" w:author="Raül Barrera Luna" w:date="2017-07-04T21:21:00Z">
        <w:r w:rsidR="00AA6E5F" w:rsidRPr="00B0078E">
          <w:rPr>
            <w:rFonts w:ascii="Arial" w:hAnsi="Arial" w:cs="Arial"/>
            <w:i/>
            <w:sz w:val="20"/>
            <w:szCs w:val="20"/>
            <w:lang w:val="es-ES"/>
            <w:rPrChange w:id="1058" w:author="Raül Barrera Luna" w:date="2017-07-04T21:37:00Z">
              <w:rPr>
                <w:rFonts w:ascii="Arial" w:hAnsi="Arial" w:cs="Arial"/>
                <w:sz w:val="22"/>
                <w:szCs w:val="22"/>
                <w:lang w:val="es-ES"/>
              </w:rPr>
            </w:rPrChange>
          </w:rPr>
          <w:t xml:space="preserve"> </w:t>
        </w:r>
      </w:ins>
      <w:ins w:id="1059" w:author="Raül Barrera Luna" w:date="2017-07-04T21:23:00Z">
        <w:r w:rsidRPr="00B0078E">
          <w:rPr>
            <w:rFonts w:ascii="Arial" w:hAnsi="Arial" w:cs="Arial"/>
            <w:i/>
            <w:sz w:val="20"/>
            <w:szCs w:val="20"/>
            <w:lang w:val="es-ES"/>
            <w:rPrChange w:id="1060" w:author="Raül Barrera Luna" w:date="2017-07-04T21:37:00Z">
              <w:rPr>
                <w:rFonts w:ascii="Arial" w:hAnsi="Arial" w:cs="Arial"/>
                <w:sz w:val="20"/>
                <w:szCs w:val="20"/>
                <w:lang w:val="es-ES"/>
              </w:rPr>
            </w:rPrChange>
          </w:rPr>
          <w:t xml:space="preserve">  </w:t>
        </w:r>
      </w:ins>
    </w:p>
    <w:p w14:paraId="7CBB0424" w14:textId="77777777" w:rsidR="00B0078E" w:rsidRDefault="00B0078E">
      <w:pPr>
        <w:spacing w:line="276" w:lineRule="auto"/>
        <w:jc w:val="both"/>
        <w:rPr>
          <w:ins w:id="1061" w:author="Raül Barrera Luna" w:date="2017-07-04T21:36:00Z"/>
          <w:rFonts w:ascii="Arial" w:hAnsi="Arial" w:cs="Arial"/>
          <w:sz w:val="20"/>
          <w:szCs w:val="20"/>
          <w:lang w:val="es-ES"/>
        </w:rPr>
      </w:pPr>
    </w:p>
    <w:p w14:paraId="2D9AD6BC" w14:textId="0FB10116" w:rsidR="00B0078E" w:rsidRDefault="00B0078E">
      <w:pPr>
        <w:spacing w:line="276" w:lineRule="auto"/>
        <w:jc w:val="both"/>
        <w:rPr>
          <w:ins w:id="1062" w:author="Raül Barrera Luna" w:date="2017-07-04T21:37:00Z"/>
          <w:rFonts w:ascii="Arial" w:hAnsi="Arial" w:cs="Arial"/>
          <w:sz w:val="22"/>
          <w:szCs w:val="22"/>
          <w:lang w:val="es-ES"/>
        </w:rPr>
      </w:pPr>
      <w:ins w:id="1063" w:author="Raül Barrera Luna" w:date="2017-07-04T21:36:00Z">
        <w:r>
          <w:rPr>
            <w:rFonts w:ascii="Arial" w:hAnsi="Arial" w:cs="Arial"/>
            <w:sz w:val="22"/>
            <w:szCs w:val="22"/>
            <w:lang w:val="es-ES"/>
          </w:rPr>
          <w:t>Transculturación</w:t>
        </w:r>
      </w:ins>
      <w:ins w:id="1064" w:author="Raül Barrera Luna" w:date="2017-07-04T21:37:00Z">
        <w:r>
          <w:rPr>
            <w:rFonts w:ascii="Arial" w:hAnsi="Arial" w:cs="Arial"/>
            <w:sz w:val="22"/>
            <w:szCs w:val="22"/>
            <w:lang w:val="es-ES"/>
          </w:rPr>
          <w:t>:</w:t>
        </w:r>
      </w:ins>
    </w:p>
    <w:p w14:paraId="14835281" w14:textId="772FBBA2" w:rsidR="00B0078E" w:rsidRDefault="00B0078E">
      <w:pPr>
        <w:spacing w:line="276" w:lineRule="auto"/>
        <w:jc w:val="both"/>
        <w:rPr>
          <w:ins w:id="1065" w:author="Raül Barrera Luna" w:date="2017-07-04T21:37:00Z"/>
          <w:rFonts w:ascii="Arial" w:hAnsi="Arial" w:cs="Arial"/>
          <w:sz w:val="22"/>
          <w:szCs w:val="22"/>
          <w:lang w:val="es-ES"/>
        </w:rPr>
      </w:pPr>
    </w:p>
    <w:p w14:paraId="0EA20530" w14:textId="77E067EC" w:rsidR="00B0078E" w:rsidRPr="00B0078E" w:rsidRDefault="00B0078E">
      <w:pPr>
        <w:spacing w:line="276" w:lineRule="auto"/>
        <w:jc w:val="both"/>
        <w:rPr>
          <w:ins w:id="1066" w:author="Raül Barrera Luna" w:date="2017-07-04T20:32:00Z"/>
          <w:rFonts w:ascii="Arial" w:hAnsi="Arial" w:cs="Arial"/>
          <w:sz w:val="22"/>
          <w:szCs w:val="22"/>
          <w:lang w:val="es-ES"/>
        </w:rPr>
      </w:pPr>
      <w:ins w:id="1067" w:author="Raül Barrera Luna" w:date="2017-07-04T21:37:00Z">
        <w:r>
          <w:rPr>
            <w:rFonts w:ascii="Arial" w:hAnsi="Arial" w:cs="Arial"/>
            <w:sz w:val="22"/>
            <w:szCs w:val="22"/>
            <w:lang w:val="es-ES"/>
          </w:rPr>
          <w:tab/>
          <w:t>“</w:t>
        </w:r>
        <w:r w:rsidRPr="00B0078E">
          <w:rPr>
            <w:rFonts w:ascii="Arial" w:hAnsi="Arial" w:cs="Arial"/>
            <w:i/>
            <w:color w:val="222222"/>
            <w:sz w:val="20"/>
            <w:shd w:val="clear" w:color="auto" w:fill="FFFFFF"/>
            <w:rPrChange w:id="1068" w:author="Raül Barrera Luna" w:date="2017-07-04T21:37:00Z">
              <w:rPr>
                <w:rFonts w:ascii="Arial" w:hAnsi="Arial" w:cs="Arial"/>
                <w:color w:val="222222"/>
                <w:shd w:val="clear" w:color="auto" w:fill="FFFFFF"/>
              </w:rPr>
            </w:rPrChange>
          </w:rPr>
          <w:t>Adopción por parte de un pueblo o grupo social de formas culturales de otro pueblo que sustituyen completa o parcialmente las formas propias”</w:t>
        </w:r>
      </w:ins>
    </w:p>
    <w:p w14:paraId="3AC240E2" w14:textId="77777777" w:rsidR="002E2641" w:rsidRDefault="002E2641" w:rsidP="007232C5">
      <w:pPr>
        <w:spacing w:line="276" w:lineRule="auto"/>
        <w:jc w:val="both"/>
        <w:rPr>
          <w:ins w:id="1069" w:author="Raül Barrera Luna" w:date="2017-07-04T20:33:00Z"/>
          <w:rFonts w:ascii="Arial" w:hAnsi="Arial" w:cs="Arial"/>
          <w:sz w:val="22"/>
          <w:szCs w:val="22"/>
          <w:lang w:val="es-ES"/>
        </w:rPr>
      </w:pPr>
    </w:p>
    <w:p w14:paraId="35A78F44" w14:textId="6C833DAB" w:rsidR="002E2641" w:rsidRDefault="00B0078E" w:rsidP="007232C5">
      <w:pPr>
        <w:spacing w:line="276" w:lineRule="auto"/>
        <w:jc w:val="both"/>
        <w:rPr>
          <w:ins w:id="1070" w:author="Raül Barrera Luna" w:date="2017-07-04T21:37:00Z"/>
          <w:rFonts w:ascii="Arial" w:hAnsi="Arial" w:cs="Arial"/>
          <w:sz w:val="22"/>
          <w:szCs w:val="22"/>
          <w:lang w:val="es-ES"/>
        </w:rPr>
      </w:pPr>
      <w:ins w:id="1071" w:author="Raül Barrera Luna" w:date="2017-07-04T21:37:00Z">
        <w:r>
          <w:rPr>
            <w:rFonts w:ascii="Arial" w:hAnsi="Arial" w:cs="Arial"/>
            <w:sz w:val="22"/>
            <w:szCs w:val="22"/>
            <w:lang w:val="es-ES"/>
          </w:rPr>
          <w:t xml:space="preserve">¿Y por qué las destaco? </w:t>
        </w:r>
      </w:ins>
    </w:p>
    <w:p w14:paraId="4C4E2236" w14:textId="77777777" w:rsidR="00B0078E" w:rsidRDefault="00B0078E" w:rsidP="007232C5">
      <w:pPr>
        <w:spacing w:line="276" w:lineRule="auto"/>
        <w:jc w:val="both"/>
        <w:rPr>
          <w:ins w:id="1072" w:author="Raül Barrera Luna" w:date="2017-07-04T21:38:00Z"/>
          <w:rFonts w:ascii="Arial" w:hAnsi="Arial" w:cs="Arial"/>
          <w:sz w:val="22"/>
          <w:szCs w:val="22"/>
          <w:lang w:val="es-ES"/>
        </w:rPr>
      </w:pPr>
    </w:p>
    <w:p w14:paraId="01E1B0FA" w14:textId="473E54DE" w:rsidR="00B0078E" w:rsidRDefault="00B0078E" w:rsidP="007232C5">
      <w:pPr>
        <w:spacing w:line="276" w:lineRule="auto"/>
        <w:jc w:val="both"/>
        <w:rPr>
          <w:ins w:id="1073" w:author="Raül Barrera Luna" w:date="2017-07-04T21:40:00Z"/>
          <w:rFonts w:ascii="Arial" w:hAnsi="Arial" w:cs="Arial"/>
          <w:sz w:val="22"/>
          <w:szCs w:val="22"/>
          <w:lang w:val="es-ES"/>
        </w:rPr>
      </w:pPr>
      <w:ins w:id="1074" w:author="Raül Barrera Luna" w:date="2017-07-04T21:38:00Z">
        <w:r>
          <w:rPr>
            <w:rFonts w:ascii="Arial" w:hAnsi="Arial" w:cs="Arial"/>
            <w:sz w:val="22"/>
            <w:szCs w:val="22"/>
            <w:lang w:val="es-ES"/>
          </w:rPr>
          <w:t>Por qué mientras la primera es clara dominación por parte de una entidad cultural respecto a otra – podríamos hablar de la cultura norteamericana en la actualidad frente a otra menor, como la nuestra: el mejor ejemplo es la apreciación del conejo como alimento a mascota</w:t>
        </w:r>
      </w:ins>
      <w:ins w:id="1075" w:author="Raül Barrera Luna" w:date="2017-07-04T21:39:00Z">
        <w:r>
          <w:rPr>
            <w:rFonts w:ascii="Arial" w:hAnsi="Arial" w:cs="Arial"/>
            <w:sz w:val="22"/>
            <w:szCs w:val="22"/>
            <w:lang w:val="es-ES"/>
          </w:rPr>
          <w:t>, no ya “hallowen”</w:t>
        </w:r>
      </w:ins>
      <w:ins w:id="1076" w:author="Raül Barrera Luna" w:date="2017-07-04T21:38:00Z">
        <w:r>
          <w:rPr>
            <w:rFonts w:ascii="Arial" w:hAnsi="Arial" w:cs="Arial"/>
            <w:sz w:val="22"/>
            <w:szCs w:val="22"/>
            <w:lang w:val="es-ES"/>
          </w:rPr>
          <w:t xml:space="preserve"> </w:t>
        </w:r>
      </w:ins>
      <w:ins w:id="1077" w:author="Raül Barrera Luna" w:date="2017-07-04T21:39:00Z">
        <w:r>
          <w:rPr>
            <w:rFonts w:ascii="Arial" w:hAnsi="Arial" w:cs="Arial"/>
            <w:sz w:val="22"/>
            <w:szCs w:val="22"/>
            <w:lang w:val="es-ES"/>
          </w:rPr>
          <w:t>–</w:t>
        </w:r>
      </w:ins>
      <w:ins w:id="1078" w:author="Raül Barrera Luna" w:date="2017-07-04T21:38:00Z">
        <w:r>
          <w:rPr>
            <w:rFonts w:ascii="Arial" w:hAnsi="Arial" w:cs="Arial"/>
            <w:sz w:val="22"/>
            <w:szCs w:val="22"/>
            <w:lang w:val="es-ES"/>
          </w:rPr>
          <w:t>. Mientras que la segunda permite cierta adopci</w:t>
        </w:r>
      </w:ins>
      <w:ins w:id="1079" w:author="Raül Barrera Luna" w:date="2017-07-04T21:39:00Z">
        <w:r>
          <w:rPr>
            <w:rFonts w:ascii="Arial" w:hAnsi="Arial" w:cs="Arial"/>
            <w:sz w:val="22"/>
            <w:szCs w:val="22"/>
            <w:lang w:val="es-ES"/>
          </w:rPr>
          <w:t>ón, cierta permeabilidad entre dos o más actores. Es la más habitual, y como exponente claro tenemos el caso romano, que adoptan pr</w:t>
        </w:r>
      </w:ins>
      <w:ins w:id="1080" w:author="Raül Barrera Luna" w:date="2017-07-04T21:40:00Z">
        <w:r>
          <w:rPr>
            <w:rFonts w:ascii="Arial" w:hAnsi="Arial" w:cs="Arial"/>
            <w:sz w:val="22"/>
            <w:szCs w:val="22"/>
            <w:lang w:val="es-ES"/>
          </w:rPr>
          <w:t>ácticas, conceptos/conocimientos, de aquellos pueblos con los que entran en contacto mientras “aportan” una gran parte de sí mismos a los susodichos.</w:t>
        </w:r>
      </w:ins>
    </w:p>
    <w:p w14:paraId="3D4AA52F" w14:textId="77777777" w:rsidR="00B0078E" w:rsidRDefault="00B0078E" w:rsidP="007232C5">
      <w:pPr>
        <w:spacing w:line="276" w:lineRule="auto"/>
        <w:jc w:val="both"/>
        <w:rPr>
          <w:ins w:id="1081" w:author="Raül Barrera Luna" w:date="2017-07-04T21:40:00Z"/>
          <w:rFonts w:ascii="Arial" w:hAnsi="Arial" w:cs="Arial"/>
          <w:sz w:val="22"/>
          <w:szCs w:val="22"/>
          <w:lang w:val="es-ES"/>
        </w:rPr>
      </w:pPr>
    </w:p>
    <w:p w14:paraId="73AFE26C" w14:textId="2B36CDA3" w:rsidR="00B0078E" w:rsidRDefault="00B0078E" w:rsidP="007232C5">
      <w:pPr>
        <w:spacing w:line="276" w:lineRule="auto"/>
        <w:jc w:val="both"/>
        <w:rPr>
          <w:ins w:id="1082" w:author="Raül Barrera Luna" w:date="2017-07-04T21:42:00Z"/>
          <w:rFonts w:ascii="Arial" w:hAnsi="Arial" w:cs="Arial"/>
          <w:sz w:val="22"/>
          <w:szCs w:val="22"/>
          <w:lang w:val="es-ES"/>
        </w:rPr>
      </w:pPr>
      <w:ins w:id="1083" w:author="Raül Barrera Luna" w:date="2017-07-04T21:40:00Z">
        <w:r>
          <w:rPr>
            <w:rFonts w:ascii="Arial" w:hAnsi="Arial" w:cs="Arial"/>
            <w:sz w:val="22"/>
            <w:szCs w:val="22"/>
            <w:lang w:val="es-ES"/>
          </w:rPr>
          <w:t>Cuando abordamos el inicio del trabajo, podemos pensar en un proceso más de aculturaci</w:t>
        </w:r>
      </w:ins>
      <w:ins w:id="1084" w:author="Raül Barrera Luna" w:date="2017-07-04T21:41:00Z">
        <w:r>
          <w:rPr>
            <w:rFonts w:ascii="Arial" w:hAnsi="Arial" w:cs="Arial"/>
            <w:sz w:val="22"/>
            <w:szCs w:val="22"/>
            <w:lang w:val="es-ES"/>
          </w:rPr>
          <w:t xml:space="preserve">ón que de transculturación. Pero si algo ha demostrado la “cultura” es su permeabilidad, dinamismo y cambio (Barrera </w:t>
        </w:r>
      </w:ins>
      <w:ins w:id="1085" w:author="Raül Barrera Luna" w:date="2017-07-04T21:42:00Z">
        <w:r>
          <w:rPr>
            <w:rFonts w:ascii="Arial" w:hAnsi="Arial" w:cs="Arial"/>
            <w:sz w:val="22"/>
            <w:szCs w:val="22"/>
            <w:lang w:val="es-ES"/>
          </w:rPr>
          <w:t xml:space="preserve">2013). </w:t>
        </w:r>
      </w:ins>
    </w:p>
    <w:p w14:paraId="5C14F639" w14:textId="77777777" w:rsidR="00B0078E" w:rsidRDefault="00B0078E" w:rsidP="007232C5">
      <w:pPr>
        <w:spacing w:line="276" w:lineRule="auto"/>
        <w:jc w:val="both"/>
        <w:rPr>
          <w:ins w:id="1086" w:author="Raül Barrera Luna" w:date="2017-07-04T21:42:00Z"/>
          <w:rFonts w:ascii="Arial" w:hAnsi="Arial" w:cs="Arial"/>
          <w:sz w:val="22"/>
          <w:szCs w:val="22"/>
          <w:lang w:val="es-ES"/>
        </w:rPr>
      </w:pPr>
    </w:p>
    <w:p w14:paraId="57FF30BD" w14:textId="77777777" w:rsidR="00B0078E" w:rsidRDefault="00B0078E" w:rsidP="007232C5">
      <w:pPr>
        <w:spacing w:line="276" w:lineRule="auto"/>
        <w:jc w:val="both"/>
        <w:rPr>
          <w:ins w:id="1087" w:author="Raül Barrera Luna" w:date="2017-07-04T21:48:00Z"/>
          <w:rFonts w:ascii="Arial" w:hAnsi="Arial" w:cs="Arial"/>
          <w:sz w:val="22"/>
          <w:szCs w:val="22"/>
          <w:lang w:val="es-ES"/>
        </w:rPr>
      </w:pPr>
      <w:ins w:id="1088" w:author="Raül Barrera Luna" w:date="2017-07-04T21:42:00Z">
        <w:r>
          <w:rPr>
            <w:rFonts w:ascii="Arial" w:hAnsi="Arial" w:cs="Arial"/>
            <w:sz w:val="22"/>
            <w:szCs w:val="22"/>
            <w:lang w:val="es-ES"/>
          </w:rPr>
          <w:t xml:space="preserve">Y en esta línea, una pequeña muestra de ella </w:t>
        </w:r>
      </w:ins>
      <w:ins w:id="1089" w:author="Raül Barrera Luna" w:date="2017-07-04T21:43:00Z">
        <w:r>
          <w:rPr>
            <w:rFonts w:ascii="Arial" w:hAnsi="Arial" w:cs="Arial"/>
            <w:sz w:val="22"/>
            <w:szCs w:val="22"/>
            <w:lang w:val="es-ES"/>
          </w:rPr>
          <w:t>–</w:t>
        </w:r>
      </w:ins>
      <w:ins w:id="1090" w:author="Raül Barrera Luna" w:date="2017-07-04T21:42:00Z">
        <w:r>
          <w:rPr>
            <w:rFonts w:ascii="Arial" w:hAnsi="Arial" w:cs="Arial"/>
            <w:sz w:val="22"/>
            <w:szCs w:val="22"/>
            <w:lang w:val="es-ES"/>
          </w:rPr>
          <w:t xml:space="preserve"> aunque </w:t>
        </w:r>
      </w:ins>
      <w:ins w:id="1091" w:author="Raül Barrera Luna" w:date="2017-07-04T21:43:00Z">
        <w:r>
          <w:rPr>
            <w:rFonts w:ascii="Arial" w:hAnsi="Arial" w:cs="Arial"/>
            <w:sz w:val="22"/>
            <w:szCs w:val="22"/>
            <w:lang w:val="es-ES"/>
          </w:rPr>
          <w:t xml:space="preserve">no es el objeto de estudio en el presente trabajo – con las diosas previamente citadas. </w:t>
        </w:r>
      </w:ins>
      <w:ins w:id="1092" w:author="Raül Barrera Luna" w:date="2017-07-04T21:46:00Z">
        <w:r>
          <w:rPr>
            <w:rFonts w:ascii="Arial" w:hAnsi="Arial" w:cs="Arial"/>
            <w:sz w:val="22"/>
            <w:szCs w:val="22"/>
            <w:lang w:val="es-ES"/>
          </w:rPr>
          <w:t xml:space="preserve">Pues “transculturación” fue acuñado, sustituyendo su precedente, por </w:t>
        </w:r>
      </w:ins>
      <w:ins w:id="1093" w:author="Raül Barrera Luna" w:date="2017-07-04T21:47:00Z">
        <w:r>
          <w:rPr>
            <w:rFonts w:ascii="Arial" w:hAnsi="Arial" w:cs="Arial"/>
            <w:sz w:val="22"/>
            <w:szCs w:val="22"/>
            <w:lang w:val="es-ES"/>
          </w:rPr>
          <w:t xml:space="preserve">Fernando </w:t>
        </w:r>
      </w:ins>
      <w:ins w:id="1094" w:author="Raül Barrera Luna" w:date="2017-07-04T21:46:00Z">
        <w:r>
          <w:rPr>
            <w:rFonts w:ascii="Arial" w:hAnsi="Arial" w:cs="Arial"/>
            <w:sz w:val="22"/>
            <w:szCs w:val="22"/>
            <w:lang w:val="es-ES"/>
          </w:rPr>
          <w:t>Ortiz en</w:t>
        </w:r>
      </w:ins>
      <w:ins w:id="1095" w:author="Raül Barrera Luna" w:date="2017-07-04T21:47:00Z">
        <w:r>
          <w:rPr>
            <w:rFonts w:ascii="Arial" w:hAnsi="Arial" w:cs="Arial"/>
            <w:sz w:val="22"/>
            <w:szCs w:val="22"/>
            <w:lang w:val="es-ES"/>
          </w:rPr>
          <w:t xml:space="preserve"> los años cuarenta (Martí 2004) hablando del intercambio </w:t>
        </w:r>
      </w:ins>
      <w:ins w:id="1096" w:author="Raül Barrera Luna" w:date="2017-07-04T21:48:00Z">
        <w:r>
          <w:rPr>
            <w:rFonts w:ascii="Arial" w:hAnsi="Arial" w:cs="Arial"/>
            <w:sz w:val="22"/>
            <w:szCs w:val="22"/>
            <w:lang w:val="es-ES"/>
          </w:rPr>
          <w:t xml:space="preserve">dinámico entre dos culturas, surgiendo nuevas ideas y nuevas construcciones a partir de estos “préstamos”. </w:t>
        </w:r>
      </w:ins>
    </w:p>
    <w:p w14:paraId="67CD999A" w14:textId="77777777" w:rsidR="00B0078E" w:rsidRDefault="00B0078E" w:rsidP="007232C5">
      <w:pPr>
        <w:spacing w:line="276" w:lineRule="auto"/>
        <w:jc w:val="both"/>
        <w:rPr>
          <w:ins w:id="1097" w:author="Raül Barrera Luna" w:date="2017-07-04T21:48:00Z"/>
          <w:rFonts w:ascii="Arial" w:hAnsi="Arial" w:cs="Arial"/>
          <w:sz w:val="22"/>
          <w:szCs w:val="22"/>
          <w:lang w:val="es-ES"/>
        </w:rPr>
      </w:pPr>
    </w:p>
    <w:p w14:paraId="707BB363" w14:textId="03FFF334" w:rsidR="00B0078E" w:rsidRDefault="00B0078E" w:rsidP="007232C5">
      <w:pPr>
        <w:spacing w:line="276" w:lineRule="auto"/>
        <w:jc w:val="both"/>
        <w:rPr>
          <w:ins w:id="1098" w:author="Raül Barrera Luna" w:date="2017-07-04T21:56:00Z"/>
          <w:rFonts w:ascii="Arial" w:hAnsi="Arial" w:cs="Arial"/>
          <w:sz w:val="22"/>
          <w:szCs w:val="22"/>
          <w:lang w:val="es-ES"/>
        </w:rPr>
      </w:pPr>
      <w:ins w:id="1099" w:author="Raül Barrera Luna" w:date="2017-07-04T21:46:00Z">
        <w:r>
          <w:rPr>
            <w:rFonts w:ascii="Arial" w:hAnsi="Arial" w:cs="Arial"/>
            <w:sz w:val="22"/>
            <w:szCs w:val="22"/>
            <w:lang w:val="es-ES"/>
          </w:rPr>
          <w:lastRenderedPageBreak/>
          <w:t xml:space="preserve"> </w:t>
        </w:r>
      </w:ins>
      <w:ins w:id="1100" w:author="Raül Barrera Luna" w:date="2017-07-04T21:54:00Z">
        <w:r w:rsidR="005B218E">
          <w:rPr>
            <w:rFonts w:ascii="Arial" w:hAnsi="Arial" w:cs="Arial"/>
            <w:sz w:val="22"/>
            <w:szCs w:val="22"/>
            <w:lang w:val="es-ES"/>
          </w:rPr>
          <w:t>Para Tyldesley (201</w:t>
        </w:r>
      </w:ins>
      <w:ins w:id="1101" w:author="Raül Barrera Luna" w:date="2017-07-04T22:02:00Z">
        <w:r w:rsidR="001211A3">
          <w:rPr>
            <w:rFonts w:ascii="Arial" w:hAnsi="Arial" w:cs="Arial"/>
            <w:sz w:val="22"/>
            <w:szCs w:val="22"/>
            <w:lang w:val="es-ES"/>
          </w:rPr>
          <w:t>6</w:t>
        </w:r>
      </w:ins>
      <w:ins w:id="1102" w:author="Raül Barrera Luna" w:date="2017-07-04T21:54:00Z">
        <w:r w:rsidR="005B218E">
          <w:rPr>
            <w:rFonts w:ascii="Arial" w:hAnsi="Arial" w:cs="Arial"/>
            <w:sz w:val="22"/>
            <w:szCs w:val="22"/>
            <w:lang w:val="es-ES"/>
          </w:rPr>
          <w:t>: 219), Anat y Astarté fueron asimiladas como diosas guerreras que ofrec</w:t>
        </w:r>
      </w:ins>
      <w:ins w:id="1103" w:author="Raül Barrera Luna" w:date="2017-07-04T21:55:00Z">
        <w:r w:rsidR="005B218E">
          <w:rPr>
            <w:rFonts w:ascii="Arial" w:hAnsi="Arial" w:cs="Arial"/>
            <w:sz w:val="22"/>
            <w:szCs w:val="22"/>
            <w:lang w:val="es-ES"/>
          </w:rPr>
          <w:t>ían protección contra los animales peligrosos, los enemigos y los demonios. Cómo típicas mujeres extranjeras – luego hablaremos de la otredad en el mundo egipcio – pod</w:t>
        </w:r>
      </w:ins>
      <w:ins w:id="1104" w:author="Raül Barrera Luna" w:date="2017-07-04T21:56:00Z">
        <w:r w:rsidR="005B218E">
          <w:rPr>
            <w:rFonts w:ascii="Arial" w:hAnsi="Arial" w:cs="Arial"/>
            <w:sz w:val="22"/>
            <w:szCs w:val="22"/>
            <w:lang w:val="es-ES"/>
          </w:rPr>
          <w:t>ían tener un comportamiento violento y caótico; compañeras adecuadas para Seth y aquí Tyldesley (201</w:t>
        </w:r>
      </w:ins>
      <w:ins w:id="1105" w:author="Raül Barrera Luna" w:date="2017-07-04T22:02:00Z">
        <w:r w:rsidR="001211A3">
          <w:rPr>
            <w:rFonts w:ascii="Arial" w:hAnsi="Arial" w:cs="Arial"/>
            <w:sz w:val="22"/>
            <w:szCs w:val="22"/>
            <w:lang w:val="es-ES"/>
          </w:rPr>
          <w:t>6</w:t>
        </w:r>
      </w:ins>
      <w:ins w:id="1106" w:author="Raül Barrera Luna" w:date="2017-07-04T21:56:00Z">
        <w:r w:rsidR="005B218E">
          <w:rPr>
            <w:rFonts w:ascii="Arial" w:hAnsi="Arial" w:cs="Arial"/>
            <w:sz w:val="22"/>
            <w:szCs w:val="22"/>
            <w:lang w:val="es-ES"/>
          </w:rPr>
          <w:t xml:space="preserve">: 219) lo relaciona con Baal. </w:t>
        </w:r>
      </w:ins>
    </w:p>
    <w:p w14:paraId="66C9DECE" w14:textId="77777777" w:rsidR="005B218E" w:rsidRDefault="005B218E" w:rsidP="007232C5">
      <w:pPr>
        <w:spacing w:line="276" w:lineRule="auto"/>
        <w:jc w:val="both"/>
        <w:rPr>
          <w:ins w:id="1107" w:author="Raül Barrera Luna" w:date="2017-07-04T21:57:00Z"/>
          <w:rFonts w:ascii="Arial" w:hAnsi="Arial" w:cs="Arial"/>
          <w:sz w:val="22"/>
          <w:szCs w:val="22"/>
          <w:lang w:val="es-ES"/>
        </w:rPr>
      </w:pPr>
    </w:p>
    <w:p w14:paraId="58CBECDA" w14:textId="651A5DDC" w:rsidR="005B218E" w:rsidRDefault="005B218E" w:rsidP="007232C5">
      <w:pPr>
        <w:spacing w:line="276" w:lineRule="auto"/>
        <w:jc w:val="both"/>
        <w:rPr>
          <w:ins w:id="1108" w:author="Raül Barrera Luna" w:date="2017-07-04T21:59:00Z"/>
          <w:rFonts w:ascii="Arial" w:hAnsi="Arial" w:cs="Arial"/>
          <w:sz w:val="22"/>
          <w:szCs w:val="22"/>
          <w:lang w:val="es-ES"/>
        </w:rPr>
      </w:pPr>
      <w:ins w:id="1109" w:author="Raül Barrera Luna" w:date="2017-07-04T21:57:00Z">
        <w:r>
          <w:rPr>
            <w:rFonts w:ascii="Arial" w:hAnsi="Arial" w:cs="Arial"/>
            <w:sz w:val="22"/>
            <w:szCs w:val="22"/>
            <w:lang w:val="es-ES"/>
          </w:rPr>
          <w:t>Anat (</w:t>
        </w:r>
      </w:ins>
      <w:ins w:id="1110" w:author="Raül Barrera Luna" w:date="2017-07-04T22:02:00Z">
        <w:r w:rsidR="001211A3">
          <w:rPr>
            <w:rFonts w:ascii="Arial" w:hAnsi="Arial" w:cs="Arial"/>
            <w:sz w:val="22"/>
            <w:szCs w:val="22"/>
            <w:lang w:val="es-ES"/>
          </w:rPr>
          <w:t xml:space="preserve">Tyldesley </w:t>
        </w:r>
      </w:ins>
      <w:ins w:id="1111" w:author="Raül Barrera Luna" w:date="2017-07-04T21:57:00Z">
        <w:r>
          <w:rPr>
            <w:rFonts w:ascii="Arial" w:hAnsi="Arial" w:cs="Arial"/>
            <w:sz w:val="22"/>
            <w:szCs w:val="22"/>
            <w:lang w:val="es-ES"/>
          </w:rPr>
          <w:t>201</w:t>
        </w:r>
      </w:ins>
      <w:ins w:id="1112" w:author="Raül Barrera Luna" w:date="2017-07-04T22:02:00Z">
        <w:r w:rsidR="001211A3">
          <w:rPr>
            <w:rFonts w:ascii="Arial" w:hAnsi="Arial" w:cs="Arial"/>
            <w:sz w:val="22"/>
            <w:szCs w:val="22"/>
            <w:lang w:val="es-ES"/>
          </w:rPr>
          <w:t>6</w:t>
        </w:r>
      </w:ins>
      <w:ins w:id="1113" w:author="Raül Barrera Luna" w:date="2017-07-04T21:57:00Z">
        <w:r>
          <w:rPr>
            <w:rFonts w:ascii="Arial" w:hAnsi="Arial" w:cs="Arial"/>
            <w:sz w:val="22"/>
            <w:szCs w:val="22"/>
            <w:lang w:val="es-ES"/>
          </w:rPr>
          <w:t xml:space="preserve">: 219) llegó a Egipto a finales del Reino Medio, una época en la que numerosos “orientales” estaban asentándose en el Delta sobre todo. Fue </w:t>
        </w:r>
      </w:ins>
      <w:ins w:id="1114" w:author="Raül Barrera Luna" w:date="2017-07-04T21:58:00Z">
        <w:r>
          <w:rPr>
            <w:rFonts w:ascii="Arial" w:hAnsi="Arial" w:cs="Arial"/>
            <w:sz w:val="22"/>
            <w:szCs w:val="22"/>
            <w:lang w:val="es-ES"/>
          </w:rPr>
          <w:t>“aceptada” como una mujer que actúa como un hombre, una hija leal que protegía a su padre Ra – adiós El – con su lanza, hacha y escudo – atributos masculinos – y, por extensi</w:t>
        </w:r>
      </w:ins>
      <w:ins w:id="1115" w:author="Raül Barrera Luna" w:date="2017-07-04T21:59:00Z">
        <w:r>
          <w:rPr>
            <w:rFonts w:ascii="Arial" w:hAnsi="Arial" w:cs="Arial"/>
            <w:sz w:val="22"/>
            <w:szCs w:val="22"/>
            <w:lang w:val="es-ES"/>
          </w:rPr>
          <w:t xml:space="preserve">ón, a los reyes egipcios. Incluso Ramses </w:t>
        </w:r>
        <w:r w:rsidR="001211A3">
          <w:rPr>
            <w:rFonts w:ascii="Arial" w:hAnsi="Arial" w:cs="Arial"/>
            <w:sz w:val="22"/>
            <w:szCs w:val="22"/>
            <w:lang w:val="es-ES"/>
          </w:rPr>
          <w:t xml:space="preserve">II </w:t>
        </w:r>
        <w:r>
          <w:rPr>
            <w:rFonts w:ascii="Arial" w:hAnsi="Arial" w:cs="Arial"/>
            <w:sz w:val="22"/>
            <w:szCs w:val="22"/>
            <w:lang w:val="es-ES"/>
          </w:rPr>
          <w:t xml:space="preserve">bautizó a una hija suya </w:t>
        </w:r>
        <w:r w:rsidR="001211A3">
          <w:rPr>
            <w:rFonts w:ascii="Arial" w:hAnsi="Arial" w:cs="Arial"/>
            <w:sz w:val="22"/>
            <w:szCs w:val="22"/>
            <w:lang w:val="es-ES"/>
          </w:rPr>
          <w:t xml:space="preserve">como “Hija de Anat” o </w:t>
        </w:r>
        <w:r w:rsidR="001211A3">
          <w:rPr>
            <w:rFonts w:ascii="Arial" w:hAnsi="Arial" w:cs="Arial"/>
            <w:i/>
            <w:sz w:val="22"/>
            <w:szCs w:val="22"/>
            <w:lang w:val="es-ES"/>
          </w:rPr>
          <w:t xml:space="preserve">Nint-Anat. </w:t>
        </w:r>
      </w:ins>
    </w:p>
    <w:p w14:paraId="1E4405D7" w14:textId="77777777" w:rsidR="001211A3" w:rsidRDefault="001211A3" w:rsidP="007232C5">
      <w:pPr>
        <w:spacing w:line="276" w:lineRule="auto"/>
        <w:jc w:val="both"/>
        <w:rPr>
          <w:ins w:id="1116" w:author="Raül Barrera Luna" w:date="2017-07-04T22:00:00Z"/>
          <w:rFonts w:ascii="Arial" w:hAnsi="Arial" w:cs="Arial"/>
          <w:sz w:val="22"/>
          <w:szCs w:val="22"/>
          <w:lang w:val="es-ES"/>
        </w:rPr>
      </w:pPr>
    </w:p>
    <w:p w14:paraId="549C2722" w14:textId="19714907" w:rsidR="005D4110" w:rsidRDefault="001211A3" w:rsidP="007232C5">
      <w:pPr>
        <w:spacing w:line="276" w:lineRule="auto"/>
        <w:jc w:val="both"/>
        <w:rPr>
          <w:ins w:id="1117" w:author="Raül Barrera Luna" w:date="2017-07-04T22:06:00Z"/>
          <w:rFonts w:ascii="Arial" w:hAnsi="Arial" w:cs="Arial"/>
          <w:sz w:val="22"/>
          <w:szCs w:val="22"/>
          <w:lang w:val="es-ES"/>
        </w:rPr>
      </w:pPr>
      <w:ins w:id="1118" w:author="Raül Barrera Luna" w:date="2017-07-04T22:00:00Z">
        <w:r>
          <w:rPr>
            <w:rFonts w:ascii="Arial" w:hAnsi="Arial" w:cs="Arial"/>
            <w:sz w:val="22"/>
            <w:szCs w:val="22"/>
            <w:lang w:val="es-ES"/>
          </w:rPr>
          <w:t xml:space="preserve">En cuanto a Astarté </w:t>
        </w:r>
      </w:ins>
      <w:ins w:id="1119" w:author="Raül Barrera Luna" w:date="2017-07-04T22:01:00Z">
        <w:r>
          <w:rPr>
            <w:rFonts w:ascii="Arial" w:hAnsi="Arial" w:cs="Arial"/>
            <w:sz w:val="22"/>
            <w:szCs w:val="22"/>
            <w:lang w:val="es-ES"/>
          </w:rPr>
          <w:t>(Tyldesley 2016</w:t>
        </w:r>
      </w:ins>
      <w:ins w:id="1120" w:author="Raül Barrera Luna" w:date="2017-07-04T22:02:00Z">
        <w:r w:rsidR="005D4110">
          <w:rPr>
            <w:rFonts w:ascii="Arial" w:hAnsi="Arial" w:cs="Arial"/>
            <w:sz w:val="22"/>
            <w:szCs w:val="22"/>
            <w:lang w:val="es-ES"/>
          </w:rPr>
          <w:t xml:space="preserve">: 219-220) </w:t>
        </w:r>
      </w:ins>
      <w:ins w:id="1121" w:author="Raül Barrera Luna" w:date="2017-07-04T22:03:00Z">
        <w:r w:rsidR="005D4110">
          <w:rPr>
            <w:rFonts w:ascii="Arial" w:hAnsi="Arial" w:cs="Arial"/>
            <w:sz w:val="22"/>
            <w:szCs w:val="22"/>
            <w:lang w:val="es-ES"/>
          </w:rPr>
          <w:t>–</w:t>
        </w:r>
      </w:ins>
      <w:ins w:id="1122" w:author="Raül Barrera Luna" w:date="2017-07-04T22:02:00Z">
        <w:r w:rsidR="005D4110">
          <w:rPr>
            <w:rFonts w:ascii="Arial" w:hAnsi="Arial" w:cs="Arial"/>
            <w:sz w:val="22"/>
            <w:szCs w:val="22"/>
            <w:lang w:val="es-ES"/>
          </w:rPr>
          <w:t xml:space="preserve"> </w:t>
        </w:r>
      </w:ins>
      <w:ins w:id="1123" w:author="Raül Barrera Luna" w:date="2017-07-04T22:03:00Z">
        <w:r w:rsidR="005D4110">
          <w:rPr>
            <w:rFonts w:ascii="Arial" w:hAnsi="Arial" w:cs="Arial"/>
            <w:sz w:val="22"/>
            <w:szCs w:val="22"/>
            <w:lang w:val="es-ES"/>
          </w:rPr>
          <w:t>recordémosla</w:t>
        </w:r>
      </w:ins>
      <w:ins w:id="1124" w:author="Raül Barrera Luna" w:date="2017-07-04T22:02:00Z">
        <w:r w:rsidR="005D4110">
          <w:rPr>
            <w:rFonts w:ascii="Arial" w:hAnsi="Arial" w:cs="Arial"/>
            <w:sz w:val="22"/>
            <w:szCs w:val="22"/>
            <w:lang w:val="es-ES"/>
          </w:rPr>
          <w:t xml:space="preserve"> </w:t>
        </w:r>
      </w:ins>
      <w:ins w:id="1125" w:author="Raül Barrera Luna" w:date="2017-07-04T22:03:00Z">
        <w:r w:rsidR="005D4110">
          <w:rPr>
            <w:rFonts w:ascii="Arial" w:hAnsi="Arial" w:cs="Arial"/>
            <w:sz w:val="22"/>
            <w:szCs w:val="22"/>
            <w:lang w:val="es-ES"/>
          </w:rPr>
          <w:t>asociada a Ishtar e Inanna – llegó a Egipto durante el Segundo Periodo Intermedio, quedando ligada a los caballos y los carros, momento de introducci</w:t>
        </w:r>
      </w:ins>
      <w:ins w:id="1126" w:author="Raül Barrera Luna" w:date="2017-07-04T22:04:00Z">
        <w:r w:rsidR="005D4110">
          <w:rPr>
            <w:rFonts w:ascii="Arial" w:hAnsi="Arial" w:cs="Arial"/>
            <w:sz w:val="22"/>
            <w:szCs w:val="22"/>
            <w:lang w:val="es-ES"/>
          </w:rPr>
          <w:t xml:space="preserve">ón de estos en Egipto. A menuda aparece representada desnuda, con un arma o varias – carácter belicoso – montada a caballo o conduciendo un carro. </w:t>
        </w:r>
      </w:ins>
      <w:ins w:id="1127" w:author="Raül Barrera Luna" w:date="2017-07-04T22:05:00Z">
        <w:r w:rsidR="005D4110">
          <w:rPr>
            <w:rFonts w:ascii="Arial" w:hAnsi="Arial" w:cs="Arial"/>
            <w:sz w:val="22"/>
            <w:szCs w:val="22"/>
            <w:lang w:val="es-ES"/>
          </w:rPr>
          <w:t xml:space="preserve">Como varias de las hijas de Ra, era identificada con formas felinas amenazantes </w:t>
        </w:r>
      </w:ins>
      <w:ins w:id="1128" w:author="Raül Barrera Luna" w:date="2017-07-04T22:07:00Z">
        <w:r w:rsidR="005D4110">
          <w:rPr>
            <w:rFonts w:ascii="Arial" w:hAnsi="Arial" w:cs="Arial"/>
            <w:sz w:val="22"/>
            <w:szCs w:val="22"/>
            <w:lang w:val="es-ES"/>
          </w:rPr>
          <w:t xml:space="preserve">– </w:t>
        </w:r>
      </w:ins>
      <w:ins w:id="1129" w:author="Raül Barrera Luna" w:date="2017-07-04T22:05:00Z">
        <w:r w:rsidR="005D4110">
          <w:rPr>
            <w:rFonts w:ascii="Arial" w:hAnsi="Arial" w:cs="Arial"/>
            <w:sz w:val="22"/>
            <w:szCs w:val="22"/>
            <w:lang w:val="es-ES"/>
          </w:rPr>
          <w:t>Sekhmet por ejemplo</w:t>
        </w:r>
      </w:ins>
      <w:ins w:id="1130" w:author="Raül Barrera Luna" w:date="2017-07-04T22:07:00Z">
        <w:r w:rsidR="005D4110">
          <w:rPr>
            <w:rFonts w:ascii="Arial" w:hAnsi="Arial" w:cs="Arial"/>
            <w:sz w:val="22"/>
            <w:szCs w:val="22"/>
            <w:lang w:val="es-ES"/>
          </w:rPr>
          <w:t xml:space="preserve"> </w:t>
        </w:r>
      </w:ins>
      <w:ins w:id="1131" w:author="Raül Barrera Luna" w:date="2017-07-04T22:16:00Z">
        <w:r w:rsidR="00FA266D">
          <w:rPr>
            <w:rFonts w:ascii="Arial" w:hAnsi="Arial" w:cs="Arial"/>
            <w:sz w:val="22"/>
            <w:szCs w:val="22"/>
            <w:lang w:val="es-ES"/>
          </w:rPr>
          <w:t xml:space="preserve">(Tyldesley 2016: </w:t>
        </w:r>
      </w:ins>
      <w:ins w:id="1132" w:author="Raül Barrera Luna" w:date="2017-07-04T22:07:00Z">
        <w:r w:rsidR="005D4110">
          <w:rPr>
            <w:rFonts w:ascii="Arial" w:hAnsi="Arial" w:cs="Arial"/>
            <w:sz w:val="22"/>
            <w:szCs w:val="22"/>
            <w:lang w:val="es-ES"/>
          </w:rPr>
          <w:t>178 y ss.</w:t>
        </w:r>
      </w:ins>
      <w:ins w:id="1133" w:author="Raül Barrera Luna" w:date="2017-07-04T22:16:00Z">
        <w:r w:rsidR="00FA266D">
          <w:rPr>
            <w:rFonts w:ascii="Arial" w:hAnsi="Arial" w:cs="Arial"/>
            <w:sz w:val="22"/>
            <w:szCs w:val="22"/>
            <w:lang w:val="es-ES"/>
          </w:rPr>
          <w:t xml:space="preserve">) – </w:t>
        </w:r>
      </w:ins>
      <w:ins w:id="1134" w:author="Raül Barrera Luna" w:date="2017-07-04T22:06:00Z">
        <w:r w:rsidR="005D4110">
          <w:rPr>
            <w:rFonts w:ascii="Arial" w:hAnsi="Arial" w:cs="Arial"/>
            <w:sz w:val="22"/>
            <w:szCs w:val="22"/>
            <w:lang w:val="es-ES"/>
          </w:rPr>
          <w:t xml:space="preserve"> </w:t>
        </w:r>
      </w:ins>
    </w:p>
    <w:p w14:paraId="2D9944A3" w14:textId="77777777" w:rsidR="005D4110" w:rsidRDefault="005D4110" w:rsidP="007232C5">
      <w:pPr>
        <w:spacing w:line="276" w:lineRule="auto"/>
        <w:jc w:val="both"/>
        <w:rPr>
          <w:ins w:id="1135" w:author="Raül Barrera Luna" w:date="2017-07-04T22:06:00Z"/>
          <w:rFonts w:ascii="Arial" w:hAnsi="Arial" w:cs="Arial"/>
          <w:sz w:val="22"/>
          <w:szCs w:val="22"/>
          <w:lang w:val="es-ES"/>
        </w:rPr>
      </w:pPr>
    </w:p>
    <w:p w14:paraId="4C2EACF1" w14:textId="403D0E2F" w:rsidR="00FA266D" w:rsidRDefault="005D4110" w:rsidP="007232C5">
      <w:pPr>
        <w:spacing w:line="276" w:lineRule="auto"/>
        <w:jc w:val="both"/>
        <w:rPr>
          <w:ins w:id="1136" w:author="Raül Barrera Luna" w:date="2017-07-04T22:18:00Z"/>
          <w:rFonts w:ascii="Arial" w:hAnsi="Arial" w:cs="Arial"/>
          <w:sz w:val="22"/>
          <w:szCs w:val="22"/>
          <w:lang w:val="es-ES"/>
        </w:rPr>
      </w:pPr>
      <w:ins w:id="1137" w:author="Raül Barrera Luna" w:date="2017-07-04T22:06:00Z">
        <w:r>
          <w:rPr>
            <w:rFonts w:ascii="Arial" w:hAnsi="Arial" w:cs="Arial"/>
            <w:sz w:val="22"/>
            <w:szCs w:val="22"/>
            <w:lang w:val="es-ES"/>
          </w:rPr>
          <w:t xml:space="preserve">Lo curioso de este punto, </w:t>
        </w:r>
      </w:ins>
      <w:ins w:id="1138" w:author="Raül Barrera Luna" w:date="2017-07-04T22:17:00Z">
        <w:r w:rsidR="00FA266D">
          <w:rPr>
            <w:rFonts w:ascii="Arial" w:hAnsi="Arial" w:cs="Arial"/>
            <w:sz w:val="22"/>
            <w:szCs w:val="22"/>
            <w:lang w:val="es-ES"/>
          </w:rPr>
          <w:t xml:space="preserve">es la deshilvanada historia de la XVIII dinastía </w:t>
        </w:r>
      </w:ins>
      <w:ins w:id="1139" w:author="Raül Barrera Luna" w:date="2017-07-04T22:18:00Z">
        <w:r w:rsidR="00FA266D">
          <w:rPr>
            <w:rFonts w:ascii="Arial" w:hAnsi="Arial" w:cs="Arial"/>
            <w:sz w:val="22"/>
            <w:szCs w:val="22"/>
            <w:lang w:val="es-ES"/>
          </w:rPr>
          <w:t>–</w:t>
        </w:r>
      </w:ins>
      <w:ins w:id="1140" w:author="Raül Barrera Luna" w:date="2017-07-04T22:17:00Z">
        <w:r w:rsidR="00FA266D">
          <w:rPr>
            <w:rFonts w:ascii="Arial" w:hAnsi="Arial" w:cs="Arial"/>
            <w:sz w:val="22"/>
            <w:szCs w:val="22"/>
            <w:lang w:val="es-ES"/>
          </w:rPr>
          <w:t xml:space="preserve"> conocida </w:t>
        </w:r>
      </w:ins>
      <w:ins w:id="1141" w:author="Raül Barrera Luna" w:date="2017-07-04T22:18:00Z">
        <w:r w:rsidR="00FA266D">
          <w:rPr>
            <w:rFonts w:ascii="Arial" w:hAnsi="Arial" w:cs="Arial"/>
            <w:sz w:val="22"/>
            <w:szCs w:val="22"/>
            <w:lang w:val="es-ES"/>
          </w:rPr>
          <w:t xml:space="preserve">como </w:t>
        </w:r>
        <w:r w:rsidR="00FA266D">
          <w:rPr>
            <w:rFonts w:ascii="Arial" w:hAnsi="Arial" w:cs="Arial"/>
            <w:i/>
            <w:sz w:val="22"/>
            <w:szCs w:val="22"/>
            <w:lang w:val="es-ES"/>
          </w:rPr>
          <w:t xml:space="preserve">Astarté y el mar insaciable </w:t>
        </w:r>
        <w:r w:rsidR="00FA266D">
          <w:rPr>
            <w:rFonts w:ascii="Arial" w:hAnsi="Arial" w:cs="Arial"/>
            <w:sz w:val="22"/>
            <w:szCs w:val="22"/>
            <w:lang w:val="es-ES"/>
          </w:rPr>
          <w:t xml:space="preserve">– que nos ha llegado muy presumiblemente vinculada a una historia originaria de Ugarit (Tyeldesley 2016: 220): </w:t>
        </w:r>
      </w:ins>
    </w:p>
    <w:p w14:paraId="59983BDA" w14:textId="77777777" w:rsidR="00FA266D" w:rsidRDefault="00FA266D" w:rsidP="007232C5">
      <w:pPr>
        <w:spacing w:line="276" w:lineRule="auto"/>
        <w:jc w:val="both"/>
        <w:rPr>
          <w:ins w:id="1142" w:author="Raül Barrera Luna" w:date="2017-07-04T22:18:00Z"/>
          <w:rFonts w:ascii="Arial" w:hAnsi="Arial" w:cs="Arial"/>
          <w:sz w:val="22"/>
          <w:szCs w:val="22"/>
          <w:lang w:val="es-ES"/>
        </w:rPr>
      </w:pPr>
    </w:p>
    <w:p w14:paraId="433D4BFB" w14:textId="77777777" w:rsidR="00E92B55" w:rsidRPr="00E92B55" w:rsidRDefault="00FA266D" w:rsidP="007232C5">
      <w:pPr>
        <w:spacing w:line="276" w:lineRule="auto"/>
        <w:jc w:val="both"/>
        <w:rPr>
          <w:ins w:id="1143" w:author="Raül Barrera Luna" w:date="2017-07-04T22:21:00Z"/>
          <w:rFonts w:ascii="Arial" w:hAnsi="Arial" w:cs="Arial"/>
          <w:i/>
          <w:sz w:val="22"/>
          <w:szCs w:val="22"/>
          <w:lang w:val="es-ES"/>
          <w:rPrChange w:id="1144" w:author="Raül Barrera Luna" w:date="2017-07-04T22:22:00Z">
            <w:rPr>
              <w:ins w:id="1145" w:author="Raül Barrera Luna" w:date="2017-07-04T22:21:00Z"/>
              <w:rFonts w:ascii="Arial" w:hAnsi="Arial" w:cs="Arial"/>
              <w:sz w:val="22"/>
              <w:szCs w:val="22"/>
              <w:lang w:val="es-ES"/>
            </w:rPr>
          </w:rPrChange>
        </w:rPr>
      </w:pPr>
      <w:ins w:id="1146" w:author="Raül Barrera Luna" w:date="2017-07-04T22:18:00Z">
        <w:r>
          <w:rPr>
            <w:rFonts w:ascii="Arial" w:hAnsi="Arial" w:cs="Arial"/>
            <w:sz w:val="22"/>
            <w:szCs w:val="22"/>
            <w:lang w:val="es-ES"/>
          </w:rPr>
          <w:tab/>
        </w:r>
        <w:r w:rsidRPr="00E92B55">
          <w:rPr>
            <w:rFonts w:ascii="Arial" w:hAnsi="Arial" w:cs="Arial"/>
            <w:i/>
            <w:sz w:val="20"/>
            <w:szCs w:val="22"/>
            <w:lang w:val="es-ES"/>
            <w:rPrChange w:id="1147" w:author="Raül Barrera Luna" w:date="2017-07-04T22:22:00Z">
              <w:rPr>
                <w:rFonts w:ascii="Arial" w:hAnsi="Arial" w:cs="Arial"/>
                <w:sz w:val="22"/>
                <w:szCs w:val="22"/>
                <w:lang w:val="es-ES"/>
              </w:rPr>
            </w:rPrChange>
          </w:rPr>
          <w:t>“Al principio el mundo fue creado. Pero el mar, Yam, desafi</w:t>
        </w:r>
      </w:ins>
      <w:ins w:id="1148" w:author="Raül Barrera Luna" w:date="2017-07-04T22:19:00Z">
        <w:r w:rsidRPr="00E92B55">
          <w:rPr>
            <w:rFonts w:ascii="Arial" w:hAnsi="Arial" w:cs="Arial"/>
            <w:i/>
            <w:sz w:val="20"/>
            <w:szCs w:val="22"/>
            <w:lang w:val="es-ES"/>
            <w:rPrChange w:id="1149" w:author="Raül Barrera Luna" w:date="2017-07-04T22:22:00Z">
              <w:rPr>
                <w:rFonts w:ascii="Arial" w:hAnsi="Arial" w:cs="Arial"/>
                <w:sz w:val="22"/>
                <w:szCs w:val="22"/>
                <w:lang w:val="es-ES"/>
              </w:rPr>
            </w:rPrChange>
          </w:rPr>
          <w:t xml:space="preserve">ó la autoridad del dios creador y exigió tributo. Los dioses se asustaron y Renenutet, diosa de la cosecha, fue enviada con el tributo […] para aplacar a Yam. Eso no le bastó. Yam quedo disgustado y mediante </w:t>
        </w:r>
      </w:ins>
      <w:ins w:id="1150" w:author="Raül Barrera Luna" w:date="2017-07-04T22:20:00Z">
        <w:r w:rsidRPr="00E92B55">
          <w:rPr>
            <w:rFonts w:ascii="Arial" w:hAnsi="Arial" w:cs="Arial"/>
            <w:i/>
            <w:sz w:val="20"/>
            <w:szCs w:val="22"/>
            <w:lang w:val="es-ES"/>
            <w:rPrChange w:id="1151" w:author="Raül Barrera Luna" w:date="2017-07-04T22:22:00Z">
              <w:rPr>
                <w:rFonts w:ascii="Arial" w:hAnsi="Arial" w:cs="Arial"/>
                <w:sz w:val="22"/>
                <w:szCs w:val="22"/>
                <w:lang w:val="es-ES"/>
              </w:rPr>
            </w:rPrChange>
          </w:rPr>
          <w:t>un pájaro Renenutet envió un mensaje urgente a Astarté para que llevara más. Astarté se mostró reluctante, y lloró, pero hizo lo que se le pedía. Al llegar a la orilla del mar cantó y bailó para Yam antes de sentarse en la playa. Seducido por su belleza, Yam decidi</w:t>
        </w:r>
      </w:ins>
      <w:ins w:id="1152" w:author="Raül Barrera Luna" w:date="2017-07-04T22:21:00Z">
        <w:r w:rsidRPr="00E92B55">
          <w:rPr>
            <w:rFonts w:ascii="Arial" w:hAnsi="Arial" w:cs="Arial"/>
            <w:i/>
            <w:sz w:val="20"/>
            <w:szCs w:val="22"/>
            <w:lang w:val="es-ES"/>
            <w:rPrChange w:id="1153" w:author="Raül Barrera Luna" w:date="2017-07-04T22:22:00Z">
              <w:rPr>
                <w:rFonts w:ascii="Arial" w:hAnsi="Arial" w:cs="Arial"/>
                <w:sz w:val="22"/>
                <w:szCs w:val="22"/>
                <w:lang w:val="es-ES"/>
              </w:rPr>
            </w:rPrChange>
          </w:rPr>
          <w:t>ó que quería que Astarté fuera su esposa. La Enéada reunió una dote para ella, pero cuando Yam vino a recogerla</w:t>
        </w:r>
        <w:r w:rsidR="00E92B55" w:rsidRPr="00E92B55">
          <w:rPr>
            <w:rFonts w:ascii="Arial" w:hAnsi="Arial" w:cs="Arial"/>
            <w:i/>
            <w:sz w:val="20"/>
            <w:szCs w:val="22"/>
            <w:lang w:val="es-ES"/>
            <w:rPrChange w:id="1154" w:author="Raül Barrera Luna" w:date="2017-07-04T22:22:00Z">
              <w:rPr>
                <w:rFonts w:ascii="Arial" w:hAnsi="Arial" w:cs="Arial"/>
                <w:sz w:val="22"/>
                <w:szCs w:val="22"/>
                <w:lang w:val="es-ES"/>
              </w:rPr>
            </w:rPrChange>
          </w:rPr>
          <w:t xml:space="preserve">, fue desafiado por Seth…” </w:t>
        </w:r>
      </w:ins>
    </w:p>
    <w:p w14:paraId="7AE661D0" w14:textId="77777777" w:rsidR="00E92B55" w:rsidRDefault="00E92B55" w:rsidP="007232C5">
      <w:pPr>
        <w:spacing w:line="276" w:lineRule="auto"/>
        <w:jc w:val="both"/>
        <w:rPr>
          <w:ins w:id="1155" w:author="Raül Barrera Luna" w:date="2017-07-04T22:21:00Z"/>
          <w:rFonts w:ascii="Arial" w:hAnsi="Arial" w:cs="Arial"/>
          <w:sz w:val="22"/>
          <w:szCs w:val="22"/>
          <w:lang w:val="es-ES"/>
        </w:rPr>
      </w:pPr>
    </w:p>
    <w:p w14:paraId="015601D0" w14:textId="5BBF74C7" w:rsidR="00FA266D" w:rsidRDefault="00FA266D" w:rsidP="007232C5">
      <w:pPr>
        <w:spacing w:line="276" w:lineRule="auto"/>
        <w:jc w:val="both"/>
        <w:rPr>
          <w:ins w:id="1156" w:author="Raül Barrera Luna" w:date="2017-07-04T22:31:00Z"/>
          <w:rFonts w:ascii="Arial" w:hAnsi="Arial" w:cs="Arial"/>
          <w:sz w:val="22"/>
          <w:szCs w:val="22"/>
          <w:lang w:val="es-ES"/>
        </w:rPr>
      </w:pPr>
      <w:ins w:id="1157" w:author="Raül Barrera Luna" w:date="2017-07-04T22:21:00Z">
        <w:r>
          <w:rPr>
            <w:rFonts w:ascii="Arial" w:hAnsi="Arial" w:cs="Arial"/>
            <w:sz w:val="22"/>
            <w:szCs w:val="22"/>
            <w:lang w:val="es-ES"/>
          </w:rPr>
          <w:t xml:space="preserve"> </w:t>
        </w:r>
      </w:ins>
      <w:ins w:id="1158" w:author="Raül Barrera Luna" w:date="2017-07-04T22:22:00Z">
        <w:r w:rsidR="00E92B55">
          <w:rPr>
            <w:rFonts w:ascii="Arial" w:hAnsi="Arial" w:cs="Arial"/>
            <w:sz w:val="22"/>
            <w:szCs w:val="22"/>
            <w:lang w:val="es-ES"/>
          </w:rPr>
          <w:t>La historia no acaba, al menos de momento, pero es muy revelador que si cambiamos a Seth por Baal lo podemos introducir en el ciclo mítico de Baal contra Yam al principio “de los tiempos”. Es fácilmente deducible que Seth venció y pidiera la mano de Astart</w:t>
        </w:r>
      </w:ins>
      <w:ins w:id="1159" w:author="Raül Barrera Luna" w:date="2017-07-04T22:23:00Z">
        <w:r w:rsidR="00E92B55">
          <w:rPr>
            <w:rFonts w:ascii="Arial" w:hAnsi="Arial" w:cs="Arial"/>
            <w:sz w:val="22"/>
            <w:szCs w:val="22"/>
            <w:lang w:val="es-ES"/>
          </w:rPr>
          <w:t xml:space="preserve">é en consonancia. </w:t>
        </w:r>
      </w:ins>
    </w:p>
    <w:p w14:paraId="5AEFDCB8" w14:textId="77777777" w:rsidR="00E92B55" w:rsidRDefault="00E92B55" w:rsidP="007232C5">
      <w:pPr>
        <w:spacing w:line="276" w:lineRule="auto"/>
        <w:jc w:val="both"/>
        <w:rPr>
          <w:ins w:id="1160" w:author="Raül Barrera Luna" w:date="2017-07-04T22:31:00Z"/>
          <w:rFonts w:ascii="Arial" w:hAnsi="Arial" w:cs="Arial"/>
          <w:sz w:val="22"/>
          <w:szCs w:val="22"/>
          <w:lang w:val="es-ES"/>
        </w:rPr>
      </w:pPr>
    </w:p>
    <w:p w14:paraId="3EF3644C" w14:textId="4E8196C3" w:rsidR="00E92B55" w:rsidRPr="00FA266D" w:rsidRDefault="00E92B55" w:rsidP="007232C5">
      <w:pPr>
        <w:spacing w:line="276" w:lineRule="auto"/>
        <w:jc w:val="both"/>
        <w:rPr>
          <w:ins w:id="1161" w:author="Raül Barrera Luna" w:date="2017-07-04T21:43:00Z"/>
          <w:rFonts w:ascii="Arial" w:hAnsi="Arial" w:cs="Arial"/>
          <w:sz w:val="22"/>
          <w:szCs w:val="22"/>
          <w:lang w:val="es-ES"/>
        </w:rPr>
      </w:pPr>
      <w:ins w:id="1162" w:author="Raül Barrera Luna" w:date="2017-07-04T22:31:00Z">
        <w:r>
          <w:rPr>
            <w:rFonts w:ascii="Arial" w:hAnsi="Arial" w:cs="Arial"/>
            <w:sz w:val="22"/>
            <w:szCs w:val="22"/>
            <w:lang w:val="es-ES"/>
          </w:rPr>
          <w:t>Pues recordemos que Baal fue absorbido por el acervo religioso egipcio como dios del trueno – ¿Tesub?</w:t>
        </w:r>
        <w:r w:rsidR="00755E6E">
          <w:rPr>
            <w:rFonts w:ascii="Arial" w:hAnsi="Arial" w:cs="Arial"/>
            <w:sz w:val="22"/>
            <w:szCs w:val="22"/>
            <w:lang w:val="es-ES"/>
          </w:rPr>
          <w:t xml:space="preserve"> ¿Z</w:t>
        </w:r>
        <w:r>
          <w:rPr>
            <w:rFonts w:ascii="Arial" w:hAnsi="Arial" w:cs="Arial"/>
            <w:sz w:val="22"/>
            <w:szCs w:val="22"/>
            <w:lang w:val="es-ES"/>
          </w:rPr>
          <w:t xml:space="preserve">eus? – morador de las montañas </w:t>
        </w:r>
      </w:ins>
      <w:ins w:id="1163" w:author="Raül Barrera Luna" w:date="2017-07-04T22:32:00Z">
        <w:r>
          <w:rPr>
            <w:rFonts w:ascii="Arial" w:hAnsi="Arial" w:cs="Arial"/>
            <w:sz w:val="22"/>
            <w:szCs w:val="22"/>
            <w:lang w:val="es-ES"/>
          </w:rPr>
          <w:t>y terrible en la batalla, frecuentemente asociado o interpretado como Seth (Garc</w:t>
        </w:r>
      </w:ins>
      <w:ins w:id="1164" w:author="Raül Barrera Luna" w:date="2017-07-04T22:33:00Z">
        <w:r>
          <w:rPr>
            <w:rFonts w:ascii="Arial" w:hAnsi="Arial" w:cs="Arial"/>
            <w:sz w:val="22"/>
            <w:szCs w:val="22"/>
            <w:lang w:val="es-ES"/>
          </w:rPr>
          <w:t xml:space="preserve">ía </w:t>
        </w:r>
      </w:ins>
      <w:ins w:id="1165" w:author="Raül Barrera Luna" w:date="2017-07-04T22:32:00Z">
        <w:r>
          <w:rPr>
            <w:rFonts w:ascii="Arial" w:hAnsi="Arial" w:cs="Arial"/>
            <w:sz w:val="22"/>
            <w:szCs w:val="22"/>
            <w:lang w:val="es-ES"/>
          </w:rPr>
          <w:t>2009: 9</w:t>
        </w:r>
      </w:ins>
      <w:ins w:id="1166" w:author="Raül Barrera Luna" w:date="2017-07-05T02:14:00Z">
        <w:r w:rsidR="009B5C8D">
          <w:rPr>
            <w:rFonts w:ascii="Arial" w:hAnsi="Arial" w:cs="Arial"/>
            <w:sz w:val="22"/>
            <w:szCs w:val="22"/>
            <w:lang w:val="es-ES"/>
          </w:rPr>
          <w:t>; Shafer 1991: 58</w:t>
        </w:r>
      </w:ins>
      <w:ins w:id="1167" w:author="Raül Barrera Luna" w:date="2017-07-04T22:32:00Z">
        <w:r>
          <w:rPr>
            <w:rFonts w:ascii="Arial" w:hAnsi="Arial" w:cs="Arial"/>
            <w:sz w:val="22"/>
            <w:szCs w:val="22"/>
            <w:lang w:val="es-ES"/>
          </w:rPr>
          <w:t>)</w:t>
        </w:r>
      </w:ins>
      <w:ins w:id="1168" w:author="Raül Barrera Luna" w:date="2017-07-04T22:33:00Z">
        <w:r w:rsidR="00AE3648">
          <w:rPr>
            <w:rFonts w:ascii="Arial" w:hAnsi="Arial" w:cs="Arial"/>
            <w:sz w:val="22"/>
            <w:szCs w:val="22"/>
            <w:lang w:val="es-ES"/>
          </w:rPr>
          <w:t xml:space="preserve"> lo que nos haría mucho más sencillo la interpretación del texto arriba escrito. </w:t>
        </w:r>
      </w:ins>
    </w:p>
    <w:p w14:paraId="0E22D7FC" w14:textId="77777777" w:rsidR="00B0078E" w:rsidRDefault="00B0078E" w:rsidP="007232C5">
      <w:pPr>
        <w:spacing w:line="276" w:lineRule="auto"/>
        <w:jc w:val="both"/>
        <w:rPr>
          <w:ins w:id="1169" w:author="Raül Barrera Luna" w:date="2017-07-04T21:43:00Z"/>
          <w:rFonts w:ascii="Arial" w:hAnsi="Arial" w:cs="Arial"/>
          <w:sz w:val="22"/>
          <w:szCs w:val="22"/>
          <w:lang w:val="es-ES"/>
        </w:rPr>
      </w:pPr>
    </w:p>
    <w:p w14:paraId="35D669C5" w14:textId="0228BD99" w:rsidR="00B0078E" w:rsidRDefault="00755E6E" w:rsidP="007232C5">
      <w:pPr>
        <w:spacing w:line="276" w:lineRule="auto"/>
        <w:jc w:val="both"/>
        <w:rPr>
          <w:ins w:id="1170" w:author="Raül Barrera Luna" w:date="2017-07-05T01:38:00Z"/>
          <w:rFonts w:ascii="Arial" w:hAnsi="Arial" w:cs="Arial"/>
          <w:sz w:val="22"/>
          <w:szCs w:val="22"/>
          <w:lang w:val="es-ES"/>
        </w:rPr>
      </w:pPr>
      <w:ins w:id="1171" w:author="Raül Barrera Luna" w:date="2017-07-04T22:38:00Z">
        <w:r>
          <w:rPr>
            <w:rFonts w:ascii="Arial" w:hAnsi="Arial" w:cs="Arial"/>
            <w:sz w:val="22"/>
            <w:szCs w:val="22"/>
            <w:lang w:val="es-ES"/>
          </w:rPr>
          <w:t xml:space="preserve">Siguiendo con Astarté, mencionar uno de los elementos rituales, prácticas, que más tinta habrá hecho correr en este aspecto: la prostitución religiosa. Y es que, al ser vinculada a Ishtar e Inanna, se reproduce un elemento </w:t>
        </w:r>
      </w:ins>
      <w:ins w:id="1172" w:author="Raül Barrera Luna" w:date="2017-07-04T22:39:00Z">
        <w:r>
          <w:rPr>
            <w:rFonts w:ascii="Arial" w:hAnsi="Arial" w:cs="Arial"/>
            <w:sz w:val="22"/>
            <w:szCs w:val="22"/>
            <w:lang w:val="es-ES"/>
          </w:rPr>
          <w:t>–</w:t>
        </w:r>
      </w:ins>
      <w:ins w:id="1173" w:author="Raül Barrera Luna" w:date="2017-07-04T22:38:00Z">
        <w:r>
          <w:rPr>
            <w:rFonts w:ascii="Arial" w:hAnsi="Arial" w:cs="Arial"/>
            <w:sz w:val="22"/>
            <w:szCs w:val="22"/>
            <w:lang w:val="es-ES"/>
          </w:rPr>
          <w:t xml:space="preserve"> la </w:t>
        </w:r>
      </w:ins>
      <w:ins w:id="1174" w:author="Raül Barrera Luna" w:date="2017-07-04T22:39:00Z">
        <w:r>
          <w:rPr>
            <w:rFonts w:ascii="Arial" w:hAnsi="Arial" w:cs="Arial"/>
            <w:sz w:val="22"/>
            <w:szCs w:val="22"/>
            <w:lang w:val="es-ES"/>
          </w:rPr>
          <w:t>prostitución –</w:t>
        </w:r>
        <w:r w:rsidR="00B64D16">
          <w:rPr>
            <w:rFonts w:ascii="Arial" w:hAnsi="Arial" w:cs="Arial"/>
            <w:sz w:val="22"/>
            <w:szCs w:val="22"/>
            <w:lang w:val="es-ES"/>
          </w:rPr>
          <w:t xml:space="preserve"> la cual L</w:t>
        </w:r>
      </w:ins>
      <w:ins w:id="1175" w:author="Raül Barrera Luna" w:date="2017-07-05T01:27:00Z">
        <w:r w:rsidR="00B64D16">
          <w:rPr>
            <w:rFonts w:ascii="Arial" w:hAnsi="Arial" w:cs="Arial"/>
            <w:sz w:val="22"/>
            <w:szCs w:val="22"/>
            <w:lang w:val="es-ES"/>
          </w:rPr>
          <w:t>ópez (</w:t>
        </w:r>
      </w:ins>
      <w:ins w:id="1176" w:author="Raül Barrera Luna" w:date="2017-07-05T01:28:00Z">
        <w:r w:rsidR="00B64D16">
          <w:rPr>
            <w:rFonts w:ascii="Arial" w:hAnsi="Arial" w:cs="Arial"/>
            <w:sz w:val="22"/>
            <w:szCs w:val="22"/>
            <w:lang w:val="es-ES"/>
          </w:rPr>
          <w:t>2008: 7) nos informa que era de car</w:t>
        </w:r>
      </w:ins>
      <w:ins w:id="1177" w:author="Raül Barrera Luna" w:date="2017-07-05T01:29:00Z">
        <w:r w:rsidR="00B64D16">
          <w:rPr>
            <w:rFonts w:ascii="Arial" w:hAnsi="Arial" w:cs="Arial"/>
            <w:sz w:val="22"/>
            <w:szCs w:val="22"/>
            <w:lang w:val="es-ES"/>
          </w:rPr>
          <w:t>ácter ritual y que se ejecutaba en los templos, en calidad de sacerdotisas y, parece ser, se podría deducir que en algunos momentos hist</w:t>
        </w:r>
      </w:ins>
      <w:ins w:id="1178" w:author="Raül Barrera Luna" w:date="2017-07-05T01:30:00Z">
        <w:r w:rsidR="00B64D16">
          <w:rPr>
            <w:rFonts w:ascii="Arial" w:hAnsi="Arial" w:cs="Arial"/>
            <w:sz w:val="22"/>
            <w:szCs w:val="22"/>
            <w:lang w:val="es-ES"/>
          </w:rPr>
          <w:t xml:space="preserve">óricos toda </w:t>
        </w:r>
        <w:r w:rsidR="00B64D16">
          <w:rPr>
            <w:rFonts w:ascii="Arial" w:hAnsi="Arial" w:cs="Arial"/>
            <w:sz w:val="22"/>
            <w:szCs w:val="22"/>
            <w:lang w:val="es-ES"/>
          </w:rPr>
          <w:lastRenderedPageBreak/>
          <w:t xml:space="preserve">mujer debía pasar por el templo una primera vez en cumplimiento de su deber para con la diosa. Existía, también, la prostitución masculina y se celebraban ritos orgiásticos, sobre todo entre los tirios. </w:t>
        </w:r>
      </w:ins>
    </w:p>
    <w:p w14:paraId="0A867382" w14:textId="77777777" w:rsidR="002673FD" w:rsidRDefault="002673FD" w:rsidP="007232C5">
      <w:pPr>
        <w:spacing w:line="276" w:lineRule="auto"/>
        <w:jc w:val="both"/>
        <w:rPr>
          <w:ins w:id="1179" w:author="Raül Barrera Luna" w:date="2017-07-05T01:38:00Z"/>
          <w:rFonts w:ascii="Arial" w:hAnsi="Arial" w:cs="Arial"/>
          <w:sz w:val="22"/>
          <w:szCs w:val="22"/>
          <w:lang w:val="es-ES"/>
        </w:rPr>
      </w:pPr>
    </w:p>
    <w:p w14:paraId="630A0B21" w14:textId="74A11BA0" w:rsidR="002673FD" w:rsidRDefault="002673FD" w:rsidP="007232C5">
      <w:pPr>
        <w:spacing w:line="276" w:lineRule="auto"/>
        <w:jc w:val="both"/>
        <w:rPr>
          <w:ins w:id="1180" w:author="Raül Barrera Luna" w:date="2017-07-05T01:39:00Z"/>
          <w:rFonts w:ascii="Arial" w:hAnsi="Arial" w:cs="Arial"/>
          <w:sz w:val="22"/>
          <w:szCs w:val="22"/>
          <w:lang w:val="es-ES"/>
        </w:rPr>
      </w:pPr>
      <w:ins w:id="1181" w:author="Raül Barrera Luna" w:date="2017-07-05T01:38:00Z">
        <w:r>
          <w:rPr>
            <w:rFonts w:ascii="Arial" w:hAnsi="Arial" w:cs="Arial"/>
            <w:sz w:val="22"/>
            <w:szCs w:val="22"/>
            <w:lang w:val="es-ES"/>
          </w:rPr>
          <w:t>Quizá, y de nuevo, el mejor reflejo es la Biblia para expresar el sentimiento que quer</w:t>
        </w:r>
      </w:ins>
      <w:ins w:id="1182" w:author="Raül Barrera Luna" w:date="2017-07-05T01:39:00Z">
        <w:r>
          <w:rPr>
            <w:rFonts w:ascii="Arial" w:hAnsi="Arial" w:cs="Arial"/>
            <w:sz w:val="22"/>
            <w:szCs w:val="22"/>
            <w:lang w:val="es-ES"/>
          </w:rPr>
          <w:t>ían transmitir los primeros israelitas respecto a esta práctica usual con sus advocaciones:</w:t>
        </w:r>
      </w:ins>
    </w:p>
    <w:p w14:paraId="5581EE55" w14:textId="77777777" w:rsidR="002673FD" w:rsidRDefault="002673FD" w:rsidP="007232C5">
      <w:pPr>
        <w:spacing w:line="276" w:lineRule="auto"/>
        <w:jc w:val="both"/>
        <w:rPr>
          <w:ins w:id="1183" w:author="Raül Barrera Luna" w:date="2017-07-05T01:39:00Z"/>
          <w:rFonts w:ascii="Arial" w:hAnsi="Arial" w:cs="Arial"/>
          <w:sz w:val="22"/>
          <w:szCs w:val="22"/>
          <w:lang w:val="es-ES"/>
        </w:rPr>
      </w:pPr>
    </w:p>
    <w:p w14:paraId="63ADC6C7" w14:textId="5778819F" w:rsidR="002673FD" w:rsidRDefault="002673FD" w:rsidP="007232C5">
      <w:pPr>
        <w:spacing w:line="276" w:lineRule="auto"/>
        <w:jc w:val="both"/>
        <w:rPr>
          <w:ins w:id="1184" w:author="Raül Barrera Luna" w:date="2017-07-05T01:40:00Z"/>
          <w:rFonts w:ascii="Arial" w:hAnsi="Arial" w:cs="Arial"/>
          <w:sz w:val="22"/>
          <w:szCs w:val="22"/>
          <w:lang w:val="es-ES"/>
        </w:rPr>
      </w:pPr>
      <w:ins w:id="1185" w:author="Raül Barrera Luna" w:date="2017-07-05T01:39:00Z">
        <w:r>
          <w:rPr>
            <w:rFonts w:ascii="Arial" w:hAnsi="Arial" w:cs="Arial"/>
            <w:sz w:val="22"/>
            <w:szCs w:val="22"/>
            <w:lang w:val="es-ES"/>
          </w:rPr>
          <w:tab/>
        </w:r>
        <w:r w:rsidRPr="002673FD">
          <w:rPr>
            <w:rFonts w:ascii="Arial" w:hAnsi="Arial" w:cs="Arial"/>
            <w:i/>
            <w:sz w:val="20"/>
            <w:szCs w:val="22"/>
            <w:lang w:val="es-ES"/>
            <w:rPrChange w:id="1186" w:author="Raül Barrera Luna" w:date="2017-07-05T01:46:00Z">
              <w:rPr>
                <w:rFonts w:ascii="Arial" w:hAnsi="Arial" w:cs="Arial"/>
                <w:sz w:val="22"/>
                <w:szCs w:val="22"/>
                <w:lang w:val="es-ES"/>
              </w:rPr>
            </w:rPrChange>
          </w:rPr>
          <w:t>“[…] para preservarte de la mujer ajena, de la desconocida que halaga con palabras; ella ha abandonado al compañero de su juventud, se ha olvidado de la alianza de su Dios</w:t>
        </w:r>
      </w:ins>
      <w:ins w:id="1187" w:author="Raül Barrera Luna" w:date="2017-07-05T01:40:00Z">
        <w:r w:rsidRPr="002673FD">
          <w:rPr>
            <w:rFonts w:ascii="Arial" w:hAnsi="Arial" w:cs="Arial"/>
            <w:sz w:val="20"/>
            <w:szCs w:val="22"/>
            <w:lang w:val="es-ES"/>
            <w:rPrChange w:id="1188" w:author="Raül Barrera Luna" w:date="2017-07-05T01:46:00Z">
              <w:rPr>
                <w:rFonts w:ascii="Arial" w:hAnsi="Arial" w:cs="Arial"/>
                <w:sz w:val="22"/>
                <w:szCs w:val="22"/>
                <w:lang w:val="es-ES"/>
              </w:rPr>
            </w:rPrChange>
          </w:rPr>
          <w:t xml:space="preserve">” </w:t>
        </w:r>
        <w:r>
          <w:rPr>
            <w:rFonts w:ascii="Arial" w:hAnsi="Arial" w:cs="Arial"/>
            <w:sz w:val="22"/>
            <w:szCs w:val="22"/>
            <w:lang w:val="es-ES"/>
          </w:rPr>
          <w:t>(Pr 2, 16-17)</w:t>
        </w:r>
      </w:ins>
    </w:p>
    <w:p w14:paraId="2D4F54E4" w14:textId="77777777" w:rsidR="002673FD" w:rsidRDefault="002673FD" w:rsidP="007232C5">
      <w:pPr>
        <w:spacing w:line="276" w:lineRule="auto"/>
        <w:jc w:val="both"/>
        <w:rPr>
          <w:ins w:id="1189" w:author="Raül Barrera Luna" w:date="2017-07-05T01:40:00Z"/>
          <w:rFonts w:ascii="Arial" w:hAnsi="Arial" w:cs="Arial"/>
          <w:sz w:val="22"/>
          <w:szCs w:val="22"/>
          <w:lang w:val="es-ES"/>
        </w:rPr>
      </w:pPr>
    </w:p>
    <w:p w14:paraId="4511A5F3" w14:textId="598AD4A5" w:rsidR="002673FD" w:rsidRDefault="002673FD" w:rsidP="007232C5">
      <w:pPr>
        <w:spacing w:line="276" w:lineRule="auto"/>
        <w:jc w:val="both"/>
        <w:rPr>
          <w:ins w:id="1190" w:author="Raül Barrera Luna" w:date="2017-07-05T01:41:00Z"/>
          <w:rFonts w:ascii="Arial" w:hAnsi="Arial" w:cs="Arial"/>
          <w:sz w:val="22"/>
          <w:szCs w:val="22"/>
          <w:lang w:val="es-ES"/>
        </w:rPr>
      </w:pPr>
      <w:ins w:id="1191" w:author="Raül Barrera Luna" w:date="2017-07-05T01:41:00Z">
        <w:r>
          <w:rPr>
            <w:rFonts w:ascii="Arial" w:hAnsi="Arial" w:cs="Arial"/>
            <w:sz w:val="22"/>
            <w:szCs w:val="22"/>
            <w:lang w:val="es-ES"/>
          </w:rPr>
          <w:tab/>
          <w:t>“</w:t>
        </w:r>
        <w:r w:rsidRPr="002673FD">
          <w:rPr>
            <w:rFonts w:ascii="Arial" w:hAnsi="Arial" w:cs="Arial"/>
            <w:i/>
            <w:sz w:val="20"/>
            <w:szCs w:val="22"/>
            <w:lang w:val="es-ES"/>
            <w:rPrChange w:id="1192" w:author="Raül Barrera Luna" w:date="2017-07-05T01:46:00Z">
              <w:rPr>
                <w:rFonts w:ascii="Arial" w:hAnsi="Arial" w:cs="Arial"/>
                <w:sz w:val="22"/>
                <w:szCs w:val="22"/>
                <w:lang w:val="es-ES"/>
              </w:rPr>
            </w:rPrChange>
          </w:rPr>
          <w:t>El que ama la sabiduría alegra a su padre, el que frecuenta las prostitutas disipa su hacienda”</w:t>
        </w:r>
        <w:r w:rsidRPr="002673FD">
          <w:rPr>
            <w:rFonts w:ascii="Arial" w:hAnsi="Arial" w:cs="Arial"/>
            <w:sz w:val="20"/>
            <w:szCs w:val="22"/>
            <w:lang w:val="es-ES"/>
            <w:rPrChange w:id="1193" w:author="Raül Barrera Luna" w:date="2017-07-05T01:46:00Z">
              <w:rPr>
                <w:rFonts w:ascii="Arial" w:hAnsi="Arial" w:cs="Arial"/>
                <w:sz w:val="22"/>
                <w:szCs w:val="22"/>
                <w:lang w:val="es-ES"/>
              </w:rPr>
            </w:rPrChange>
          </w:rPr>
          <w:t xml:space="preserve"> </w:t>
        </w:r>
        <w:r>
          <w:rPr>
            <w:rFonts w:ascii="Arial" w:hAnsi="Arial" w:cs="Arial"/>
            <w:sz w:val="22"/>
            <w:szCs w:val="22"/>
            <w:lang w:val="es-ES"/>
          </w:rPr>
          <w:t>(Pr 29, 3)</w:t>
        </w:r>
      </w:ins>
    </w:p>
    <w:p w14:paraId="529FDA69" w14:textId="77777777" w:rsidR="002673FD" w:rsidRDefault="002673FD" w:rsidP="007232C5">
      <w:pPr>
        <w:spacing w:line="276" w:lineRule="auto"/>
        <w:jc w:val="both"/>
        <w:rPr>
          <w:ins w:id="1194" w:author="Raül Barrera Luna" w:date="2017-07-05T01:46:00Z"/>
          <w:rFonts w:ascii="Arial" w:hAnsi="Arial" w:cs="Arial"/>
          <w:sz w:val="22"/>
          <w:szCs w:val="22"/>
          <w:lang w:val="es-ES"/>
        </w:rPr>
      </w:pPr>
    </w:p>
    <w:p w14:paraId="06F08542" w14:textId="7B5209D8" w:rsidR="002673FD" w:rsidRDefault="002673FD" w:rsidP="007232C5">
      <w:pPr>
        <w:spacing w:line="276" w:lineRule="auto"/>
        <w:jc w:val="both"/>
        <w:rPr>
          <w:ins w:id="1195" w:author="Raül Barrera Luna" w:date="2017-07-05T01:46:00Z"/>
          <w:rFonts w:ascii="Arial" w:hAnsi="Arial" w:cs="Arial"/>
          <w:sz w:val="22"/>
          <w:szCs w:val="22"/>
          <w:lang w:val="es-ES"/>
        </w:rPr>
      </w:pPr>
      <w:ins w:id="1196" w:author="Raül Barrera Luna" w:date="2017-07-05T01:46:00Z">
        <w:r>
          <w:rPr>
            <w:rFonts w:ascii="Arial" w:hAnsi="Arial" w:cs="Arial"/>
            <w:sz w:val="22"/>
            <w:szCs w:val="22"/>
            <w:lang w:val="es-ES"/>
          </w:rPr>
          <w:t xml:space="preserve">No deja de ser un temor ante el abandono de la “vía de Yaveh” a favor del culto a dioses paganos más…atractivos y menos restrictivos. </w:t>
        </w:r>
      </w:ins>
    </w:p>
    <w:p w14:paraId="3B31A9F6" w14:textId="77777777" w:rsidR="002673FD" w:rsidRDefault="002673FD" w:rsidP="007232C5">
      <w:pPr>
        <w:spacing w:line="276" w:lineRule="auto"/>
        <w:jc w:val="both"/>
        <w:rPr>
          <w:ins w:id="1197" w:author="Raül Barrera Luna" w:date="2017-07-05T01:47:00Z"/>
          <w:rFonts w:ascii="Arial" w:hAnsi="Arial" w:cs="Arial"/>
          <w:sz w:val="22"/>
          <w:szCs w:val="22"/>
          <w:lang w:val="es-ES"/>
        </w:rPr>
      </w:pPr>
    </w:p>
    <w:p w14:paraId="1550AE9D" w14:textId="1FA0FE3A" w:rsidR="002673FD" w:rsidRDefault="002673FD" w:rsidP="007232C5">
      <w:pPr>
        <w:spacing w:line="276" w:lineRule="auto"/>
        <w:jc w:val="both"/>
        <w:rPr>
          <w:ins w:id="1198" w:author="Raül Barrera Luna" w:date="2017-07-05T01:49:00Z"/>
          <w:rFonts w:ascii="Arial" w:hAnsi="Arial" w:cs="Arial"/>
          <w:sz w:val="22"/>
          <w:szCs w:val="22"/>
          <w:lang w:val="es-ES"/>
        </w:rPr>
      </w:pPr>
      <w:ins w:id="1199" w:author="Raül Barrera Luna" w:date="2017-07-05T01:47:00Z">
        <w:r>
          <w:rPr>
            <w:rFonts w:ascii="Arial" w:hAnsi="Arial" w:cs="Arial"/>
            <w:sz w:val="22"/>
            <w:szCs w:val="22"/>
            <w:lang w:val="es-ES"/>
          </w:rPr>
          <w:tab/>
        </w:r>
        <w:r w:rsidRPr="002673FD">
          <w:rPr>
            <w:rFonts w:ascii="Arial" w:hAnsi="Arial" w:cs="Arial"/>
            <w:i/>
            <w:sz w:val="20"/>
            <w:szCs w:val="22"/>
            <w:lang w:val="es-ES"/>
            <w:rPrChange w:id="1200" w:author="Raül Barrera Luna" w:date="2017-07-05T01:49:00Z">
              <w:rPr>
                <w:rFonts w:ascii="Arial" w:hAnsi="Arial" w:cs="Arial"/>
                <w:sz w:val="22"/>
                <w:szCs w:val="22"/>
                <w:lang w:val="es-ES"/>
              </w:rPr>
            </w:rPrChange>
          </w:rPr>
          <w:t>“Entonces, los hijos de Israel hicieron lo que desagradaba a Yaveh y sirvieron a los Baales. Abandonaron a Yaveh, el Dios de sus padres, que los hab</w:t>
        </w:r>
      </w:ins>
      <w:ins w:id="1201" w:author="Raül Barrera Luna" w:date="2017-07-05T01:48:00Z">
        <w:r w:rsidRPr="002673FD">
          <w:rPr>
            <w:rFonts w:ascii="Arial" w:hAnsi="Arial" w:cs="Arial"/>
            <w:i/>
            <w:sz w:val="20"/>
            <w:szCs w:val="22"/>
            <w:lang w:val="es-ES"/>
            <w:rPrChange w:id="1202" w:author="Raül Barrera Luna" w:date="2017-07-05T01:49:00Z">
              <w:rPr>
                <w:rFonts w:ascii="Arial" w:hAnsi="Arial" w:cs="Arial"/>
                <w:sz w:val="22"/>
                <w:szCs w:val="22"/>
                <w:lang w:val="es-ES"/>
              </w:rPr>
            </w:rPrChange>
          </w:rPr>
          <w:t>ía sacado de la tierra de Egipto, y siguieron a otros dioses de los pueblos de alrededor, se postraron ante ellos, irritaron a Yaveh; dejaron a Yaveh, y sirvieron a Baales y a las Astartés</w:t>
        </w:r>
        <w:r>
          <w:rPr>
            <w:rFonts w:ascii="Arial" w:hAnsi="Arial" w:cs="Arial"/>
            <w:sz w:val="22"/>
            <w:szCs w:val="22"/>
            <w:lang w:val="es-ES"/>
          </w:rPr>
          <w:t xml:space="preserve">” (Jc </w:t>
        </w:r>
      </w:ins>
      <w:ins w:id="1203" w:author="Raül Barrera Luna" w:date="2017-07-05T01:49:00Z">
        <w:r>
          <w:rPr>
            <w:rFonts w:ascii="Arial" w:hAnsi="Arial" w:cs="Arial"/>
            <w:sz w:val="22"/>
            <w:szCs w:val="22"/>
            <w:lang w:val="es-ES"/>
          </w:rPr>
          <w:t>2, 11-13)</w:t>
        </w:r>
      </w:ins>
    </w:p>
    <w:p w14:paraId="7E45BABA" w14:textId="77777777" w:rsidR="002673FD" w:rsidRDefault="002673FD" w:rsidP="007232C5">
      <w:pPr>
        <w:spacing w:line="276" w:lineRule="auto"/>
        <w:jc w:val="both"/>
        <w:rPr>
          <w:ins w:id="1204" w:author="Raül Barrera Luna" w:date="2017-07-05T01:49:00Z"/>
          <w:rFonts w:ascii="Arial" w:hAnsi="Arial" w:cs="Arial"/>
          <w:sz w:val="22"/>
          <w:szCs w:val="22"/>
          <w:lang w:val="es-ES"/>
        </w:rPr>
      </w:pPr>
    </w:p>
    <w:p w14:paraId="54197299" w14:textId="76AFDDE6" w:rsidR="002673FD" w:rsidRDefault="002673FD" w:rsidP="007232C5">
      <w:pPr>
        <w:spacing w:line="276" w:lineRule="auto"/>
        <w:jc w:val="both"/>
        <w:rPr>
          <w:ins w:id="1205" w:author="Raül Barrera Luna" w:date="2017-07-05T01:49:00Z"/>
          <w:rFonts w:ascii="Arial" w:hAnsi="Arial" w:cs="Arial"/>
          <w:sz w:val="22"/>
          <w:szCs w:val="22"/>
          <w:lang w:val="es-ES"/>
        </w:rPr>
      </w:pPr>
      <w:ins w:id="1206" w:author="Raül Barrera Luna" w:date="2017-07-05T01:49:00Z">
        <w:r>
          <w:rPr>
            <w:rFonts w:ascii="Arial" w:hAnsi="Arial" w:cs="Arial"/>
            <w:sz w:val="22"/>
            <w:szCs w:val="22"/>
            <w:lang w:val="es-ES"/>
          </w:rPr>
          <w:t xml:space="preserve">Pues recordemos, en esta línea, que el mismo </w:t>
        </w:r>
        <w:r w:rsidR="000D1B07">
          <w:rPr>
            <w:rFonts w:ascii="Arial" w:hAnsi="Arial" w:cs="Arial"/>
            <w:sz w:val="22"/>
            <w:szCs w:val="22"/>
            <w:lang w:val="es-ES"/>
          </w:rPr>
          <w:t>Salomon fue seducido al final de su vida por el culto de esta diosa gracias a una de sus mujeres:</w:t>
        </w:r>
      </w:ins>
    </w:p>
    <w:p w14:paraId="272CA482" w14:textId="77777777" w:rsidR="000D1B07" w:rsidRDefault="000D1B07" w:rsidP="007232C5">
      <w:pPr>
        <w:spacing w:line="276" w:lineRule="auto"/>
        <w:jc w:val="both"/>
        <w:rPr>
          <w:ins w:id="1207" w:author="Raül Barrera Luna" w:date="2017-07-05T01:52:00Z"/>
          <w:rFonts w:ascii="Arial" w:hAnsi="Arial" w:cs="Arial"/>
          <w:sz w:val="22"/>
          <w:szCs w:val="22"/>
          <w:lang w:val="es-ES"/>
        </w:rPr>
      </w:pPr>
    </w:p>
    <w:p w14:paraId="53E0B61E" w14:textId="360DDCAB" w:rsidR="000D1B07" w:rsidRDefault="000D1B07" w:rsidP="007232C5">
      <w:pPr>
        <w:spacing w:line="276" w:lineRule="auto"/>
        <w:jc w:val="both"/>
        <w:rPr>
          <w:ins w:id="1208" w:author="Raül Barrera Luna" w:date="2017-07-05T01:54:00Z"/>
          <w:rFonts w:ascii="Arial" w:hAnsi="Arial" w:cs="Arial"/>
          <w:sz w:val="22"/>
          <w:szCs w:val="22"/>
          <w:lang w:val="es-ES"/>
        </w:rPr>
      </w:pPr>
      <w:ins w:id="1209" w:author="Raül Barrera Luna" w:date="2017-07-05T01:52:00Z">
        <w:r>
          <w:rPr>
            <w:rFonts w:ascii="Arial" w:hAnsi="Arial" w:cs="Arial"/>
            <w:sz w:val="22"/>
            <w:szCs w:val="22"/>
            <w:lang w:val="es-ES"/>
          </w:rPr>
          <w:tab/>
        </w:r>
        <w:r w:rsidRPr="000D1B07">
          <w:rPr>
            <w:rFonts w:ascii="Arial" w:hAnsi="Arial" w:cs="Arial"/>
            <w:i/>
            <w:sz w:val="20"/>
            <w:szCs w:val="22"/>
            <w:lang w:val="es-ES"/>
            <w:rPrChange w:id="1210" w:author="Raül Barrera Luna" w:date="2017-07-05T01:54:00Z">
              <w:rPr>
                <w:rFonts w:ascii="Arial" w:hAnsi="Arial" w:cs="Arial"/>
                <w:sz w:val="22"/>
                <w:szCs w:val="22"/>
                <w:lang w:val="es-ES"/>
              </w:rPr>
            </w:rPrChange>
          </w:rPr>
          <w:t>“En su ancianidad ellas le desviaron el coraz</w:t>
        </w:r>
      </w:ins>
      <w:ins w:id="1211" w:author="Raül Barrera Luna" w:date="2017-07-05T01:53:00Z">
        <w:r w:rsidRPr="000D1B07">
          <w:rPr>
            <w:rFonts w:ascii="Arial" w:hAnsi="Arial" w:cs="Arial"/>
            <w:i/>
            <w:sz w:val="20"/>
            <w:szCs w:val="22"/>
            <w:lang w:val="es-ES"/>
            <w:rPrChange w:id="1212" w:author="Raül Barrera Luna" w:date="2017-07-05T01:54:00Z">
              <w:rPr>
                <w:rFonts w:ascii="Arial" w:hAnsi="Arial" w:cs="Arial"/>
                <w:sz w:val="22"/>
                <w:szCs w:val="22"/>
                <w:lang w:val="es-ES"/>
              </w:rPr>
            </w:rPrChange>
          </w:rPr>
          <w:t>ón hacia dioses extranjeros, de modo que su corazón no fue enteramente del Señor como lo fue el corazón de su padre David. Salomón rindió culto a Astarté, diosa de los sidonios, y a Milcón, abominación de los amonitas.</w:t>
        </w:r>
      </w:ins>
      <w:ins w:id="1213" w:author="Raül Barrera Luna" w:date="2017-07-05T01:54:00Z">
        <w:r w:rsidRPr="000D1B07">
          <w:rPr>
            <w:rFonts w:ascii="Arial" w:hAnsi="Arial" w:cs="Arial"/>
            <w:i/>
            <w:sz w:val="20"/>
            <w:szCs w:val="22"/>
            <w:lang w:val="es-ES"/>
            <w:rPrChange w:id="1214" w:author="Raül Barrera Luna" w:date="2017-07-05T01:54:00Z">
              <w:rPr>
                <w:rFonts w:ascii="Arial" w:hAnsi="Arial" w:cs="Arial"/>
                <w:sz w:val="22"/>
                <w:szCs w:val="22"/>
                <w:lang w:val="es-ES"/>
              </w:rPr>
            </w:rPrChange>
          </w:rPr>
          <w:t>”</w:t>
        </w:r>
        <w:r>
          <w:rPr>
            <w:rFonts w:ascii="Arial" w:hAnsi="Arial" w:cs="Arial"/>
            <w:sz w:val="22"/>
            <w:szCs w:val="22"/>
            <w:lang w:val="es-ES"/>
          </w:rPr>
          <w:t xml:space="preserve"> (1 Reyes 11, 4-5)</w:t>
        </w:r>
      </w:ins>
    </w:p>
    <w:p w14:paraId="4CD749F0" w14:textId="77777777" w:rsidR="000D1B07" w:rsidRDefault="000D1B07" w:rsidP="007232C5">
      <w:pPr>
        <w:spacing w:line="276" w:lineRule="auto"/>
        <w:jc w:val="both"/>
        <w:rPr>
          <w:ins w:id="1215" w:author="Raül Barrera Luna" w:date="2017-07-05T01:54:00Z"/>
          <w:rFonts w:ascii="Arial" w:hAnsi="Arial" w:cs="Arial"/>
          <w:sz w:val="22"/>
          <w:szCs w:val="22"/>
          <w:lang w:val="es-ES"/>
        </w:rPr>
      </w:pPr>
    </w:p>
    <w:p w14:paraId="7A3C5067" w14:textId="51C3DD98" w:rsidR="000D1B07" w:rsidRDefault="000D1B07" w:rsidP="007232C5">
      <w:pPr>
        <w:spacing w:line="276" w:lineRule="auto"/>
        <w:jc w:val="both"/>
        <w:rPr>
          <w:ins w:id="1216" w:author="Raül Barrera Luna" w:date="2017-07-05T01:55:00Z"/>
          <w:rFonts w:ascii="Arial" w:hAnsi="Arial" w:cs="Arial"/>
          <w:sz w:val="22"/>
          <w:szCs w:val="22"/>
          <w:lang w:val="es-ES"/>
        </w:rPr>
      </w:pPr>
      <w:ins w:id="1217" w:author="Raül Barrera Luna" w:date="2017-07-05T01:54:00Z">
        <w:r>
          <w:rPr>
            <w:rFonts w:ascii="Arial" w:hAnsi="Arial" w:cs="Arial"/>
            <w:sz w:val="22"/>
            <w:szCs w:val="22"/>
            <w:lang w:val="es-ES"/>
          </w:rPr>
          <w:t xml:space="preserve">En definitiva, la prostitución sagrada que tanto se </w:t>
        </w:r>
      </w:ins>
      <w:ins w:id="1218" w:author="Raül Barrera Luna" w:date="2017-07-05T01:55:00Z">
        <w:r>
          <w:rPr>
            <w:rFonts w:ascii="Arial" w:hAnsi="Arial" w:cs="Arial"/>
            <w:sz w:val="22"/>
            <w:szCs w:val="22"/>
            <w:lang w:val="es-ES"/>
          </w:rPr>
          <w:t>entrevé</w:t>
        </w:r>
      </w:ins>
      <w:ins w:id="1219" w:author="Raül Barrera Luna" w:date="2017-07-05T01:54:00Z">
        <w:r>
          <w:rPr>
            <w:rFonts w:ascii="Arial" w:hAnsi="Arial" w:cs="Arial"/>
            <w:sz w:val="22"/>
            <w:szCs w:val="22"/>
            <w:lang w:val="es-ES"/>
          </w:rPr>
          <w:t xml:space="preserve"> en nuestras fuentes al contemplar el pasado hist</w:t>
        </w:r>
      </w:ins>
      <w:ins w:id="1220" w:author="Raül Barrera Luna" w:date="2017-07-05T01:55:00Z">
        <w:r>
          <w:rPr>
            <w:rFonts w:ascii="Arial" w:hAnsi="Arial" w:cs="Arial"/>
            <w:sz w:val="22"/>
            <w:szCs w:val="22"/>
            <w:lang w:val="es-ES"/>
          </w:rPr>
          <w:t xml:space="preserve">órico del Cercano Oriente. </w:t>
        </w:r>
      </w:ins>
    </w:p>
    <w:p w14:paraId="6218FAEA" w14:textId="77777777" w:rsidR="000D1B07" w:rsidRDefault="000D1B07" w:rsidP="007232C5">
      <w:pPr>
        <w:spacing w:line="276" w:lineRule="auto"/>
        <w:jc w:val="both"/>
        <w:rPr>
          <w:ins w:id="1221" w:author="Raül Barrera Luna" w:date="2017-07-05T01:55:00Z"/>
          <w:rFonts w:ascii="Arial" w:hAnsi="Arial" w:cs="Arial"/>
          <w:sz w:val="22"/>
          <w:szCs w:val="22"/>
          <w:lang w:val="es-ES"/>
        </w:rPr>
      </w:pPr>
    </w:p>
    <w:p w14:paraId="735ED605" w14:textId="5646FBD0" w:rsidR="000D1B07" w:rsidRDefault="00F945FD" w:rsidP="007232C5">
      <w:pPr>
        <w:spacing w:line="276" w:lineRule="auto"/>
        <w:jc w:val="both"/>
        <w:rPr>
          <w:ins w:id="1222" w:author="Raül Barrera Luna" w:date="2017-07-05T02:04:00Z"/>
          <w:rFonts w:ascii="Arial" w:hAnsi="Arial" w:cs="Arial"/>
          <w:b/>
          <w:sz w:val="22"/>
          <w:szCs w:val="22"/>
          <w:lang w:val="es-ES"/>
        </w:rPr>
      </w:pPr>
      <w:ins w:id="1223" w:author="Raül Barrera Luna" w:date="2017-07-05T04:31:00Z">
        <w:r>
          <w:rPr>
            <w:rFonts w:ascii="Arial" w:hAnsi="Arial" w:cs="Arial"/>
            <w:b/>
            <w:sz w:val="22"/>
            <w:szCs w:val="22"/>
            <w:lang w:val="es-ES"/>
          </w:rPr>
          <w:t>LA OTREDAD: MAAT Y EL CAOS</w:t>
        </w:r>
      </w:ins>
    </w:p>
    <w:p w14:paraId="6AAEA7C8" w14:textId="77777777" w:rsidR="000049F3" w:rsidRDefault="000049F3" w:rsidP="007232C5">
      <w:pPr>
        <w:spacing w:line="276" w:lineRule="auto"/>
        <w:jc w:val="both"/>
        <w:rPr>
          <w:ins w:id="1224" w:author="Raül Barrera Luna" w:date="2017-07-05T02:04:00Z"/>
          <w:rFonts w:ascii="Arial" w:hAnsi="Arial" w:cs="Arial"/>
          <w:b/>
          <w:sz w:val="22"/>
          <w:szCs w:val="22"/>
          <w:lang w:val="es-ES"/>
        </w:rPr>
      </w:pPr>
    </w:p>
    <w:p w14:paraId="279BA561" w14:textId="1CB7404E" w:rsidR="000049F3" w:rsidRDefault="000049F3" w:rsidP="007232C5">
      <w:pPr>
        <w:spacing w:line="276" w:lineRule="auto"/>
        <w:jc w:val="both"/>
        <w:rPr>
          <w:ins w:id="1225" w:author="Raül Barrera Luna" w:date="2017-07-05T02:09:00Z"/>
          <w:rFonts w:ascii="Arial" w:hAnsi="Arial" w:cs="Arial"/>
          <w:sz w:val="22"/>
          <w:szCs w:val="22"/>
          <w:lang w:val="es-ES"/>
        </w:rPr>
      </w:pPr>
      <w:ins w:id="1226" w:author="Raül Barrera Luna" w:date="2017-07-05T02:06:00Z">
        <w:r>
          <w:rPr>
            <w:rFonts w:ascii="Arial" w:hAnsi="Arial" w:cs="Arial"/>
            <w:sz w:val="22"/>
            <w:szCs w:val="22"/>
            <w:lang w:val="es-ES"/>
          </w:rPr>
          <w:t>En el interesante art</w:t>
        </w:r>
      </w:ins>
      <w:ins w:id="1227" w:author="Raül Barrera Luna" w:date="2017-07-05T02:07:00Z">
        <w:r>
          <w:rPr>
            <w:rFonts w:ascii="Arial" w:hAnsi="Arial" w:cs="Arial"/>
            <w:sz w:val="22"/>
            <w:szCs w:val="22"/>
            <w:lang w:val="es-ES"/>
          </w:rPr>
          <w:t xml:space="preserve">ículo de Horacio </w:t>
        </w:r>
        <w:r>
          <w:rPr>
            <w:rFonts w:ascii="Arial" w:hAnsi="Arial" w:cs="Arial"/>
            <w:i/>
            <w:sz w:val="22"/>
            <w:szCs w:val="22"/>
            <w:lang w:val="es-ES"/>
          </w:rPr>
          <w:t>et al. (</w:t>
        </w:r>
        <w:r>
          <w:rPr>
            <w:rFonts w:ascii="Arial" w:hAnsi="Arial" w:cs="Arial"/>
            <w:sz w:val="22"/>
            <w:szCs w:val="22"/>
            <w:lang w:val="es-ES"/>
          </w:rPr>
          <w:t xml:space="preserve">2014) nos hallamos ante una aproximación a la concepción de la etnicidad egipcia y la visión del otro. En resumen, y para no extenderme demasiado, exponer la dificultad que resulta de buscar una </w:t>
        </w:r>
      </w:ins>
      <w:ins w:id="1228" w:author="Raül Barrera Luna" w:date="2017-07-05T02:08:00Z">
        <w:r>
          <w:rPr>
            <w:rFonts w:ascii="Arial" w:hAnsi="Arial" w:cs="Arial"/>
            <w:sz w:val="22"/>
            <w:szCs w:val="22"/>
            <w:lang w:val="es-ES"/>
          </w:rPr>
          <w:t>“etnia egipcia” – habida cuenta de lo que ya hemos expresado a lo largo del trabajo en tanto y cuanto que las “culturas” no son estáticas ni son impermeables – sino que para buscar cierta identidad debemos utilizar el recurso habitual, común, innato; de la generaci</w:t>
        </w:r>
      </w:ins>
      <w:ins w:id="1229" w:author="Raül Barrera Luna" w:date="2017-07-05T02:09:00Z">
        <w:r>
          <w:rPr>
            <w:rFonts w:ascii="Arial" w:hAnsi="Arial" w:cs="Arial"/>
            <w:sz w:val="22"/>
            <w:szCs w:val="22"/>
            <w:lang w:val="es-ES"/>
          </w:rPr>
          <w:t xml:space="preserve">ón del Otro. </w:t>
        </w:r>
      </w:ins>
    </w:p>
    <w:p w14:paraId="08BED9D4" w14:textId="77777777" w:rsidR="000049F3" w:rsidRDefault="000049F3" w:rsidP="007232C5">
      <w:pPr>
        <w:spacing w:line="276" w:lineRule="auto"/>
        <w:jc w:val="both"/>
        <w:rPr>
          <w:ins w:id="1230" w:author="Raül Barrera Luna" w:date="2017-07-05T02:09:00Z"/>
          <w:rFonts w:ascii="Arial" w:hAnsi="Arial" w:cs="Arial"/>
          <w:sz w:val="22"/>
          <w:szCs w:val="22"/>
          <w:lang w:val="es-ES"/>
        </w:rPr>
      </w:pPr>
    </w:p>
    <w:p w14:paraId="3D2AC335" w14:textId="52EDD039" w:rsidR="000049F3" w:rsidRDefault="009B5C8D" w:rsidP="007232C5">
      <w:pPr>
        <w:spacing w:line="276" w:lineRule="auto"/>
        <w:jc w:val="both"/>
        <w:rPr>
          <w:ins w:id="1231" w:author="Raül Barrera Luna" w:date="2017-07-05T02:15:00Z"/>
          <w:rFonts w:ascii="Arial" w:hAnsi="Arial" w:cs="Arial"/>
          <w:sz w:val="22"/>
          <w:szCs w:val="22"/>
          <w:lang w:val="es-ES"/>
        </w:rPr>
      </w:pPr>
      <w:ins w:id="1232" w:author="Raül Barrera Luna" w:date="2017-07-05T02:10:00Z">
        <w:r>
          <w:rPr>
            <w:rFonts w:ascii="Arial" w:hAnsi="Arial" w:cs="Arial"/>
            <w:sz w:val="22"/>
            <w:szCs w:val="22"/>
            <w:lang w:val="es-ES"/>
          </w:rPr>
          <w:t xml:space="preserve">En un primer lugar, durante el Reino Antiguo sobre todo, se configuró la visión del mundo extranjero (Horacio </w:t>
        </w:r>
        <w:r>
          <w:rPr>
            <w:rFonts w:ascii="Arial" w:hAnsi="Arial" w:cs="Arial"/>
            <w:i/>
            <w:sz w:val="22"/>
            <w:szCs w:val="22"/>
            <w:lang w:val="es-ES"/>
          </w:rPr>
          <w:t xml:space="preserve">et al. </w:t>
        </w:r>
        <w:r>
          <w:rPr>
            <w:rFonts w:ascii="Arial" w:hAnsi="Arial" w:cs="Arial"/>
            <w:sz w:val="22"/>
            <w:szCs w:val="22"/>
            <w:lang w:val="es-ES"/>
          </w:rPr>
          <w:t xml:space="preserve">2014: </w:t>
        </w:r>
      </w:ins>
      <w:ins w:id="1233" w:author="Raül Barrera Luna" w:date="2017-07-05T02:11:00Z">
        <w:r>
          <w:rPr>
            <w:rFonts w:ascii="Arial" w:hAnsi="Arial" w:cs="Arial"/>
            <w:sz w:val="22"/>
            <w:szCs w:val="22"/>
            <w:lang w:val="es-ES"/>
          </w:rPr>
          <w:t>6-7)</w:t>
        </w:r>
      </w:ins>
      <w:ins w:id="1234" w:author="Raül Barrera Luna" w:date="2017-07-05T02:10:00Z">
        <w:r>
          <w:rPr>
            <w:rFonts w:ascii="Arial" w:hAnsi="Arial" w:cs="Arial"/>
            <w:sz w:val="22"/>
            <w:szCs w:val="22"/>
            <w:lang w:val="es-ES"/>
          </w:rPr>
          <w:t xml:space="preserve">, fuera de ese Egipto unificado, </w:t>
        </w:r>
      </w:ins>
      <w:ins w:id="1235" w:author="Raül Barrera Luna" w:date="2017-07-05T02:11:00Z">
        <w:r>
          <w:rPr>
            <w:rFonts w:ascii="Arial" w:hAnsi="Arial" w:cs="Arial"/>
            <w:sz w:val="22"/>
            <w:szCs w:val="22"/>
            <w:lang w:val="es-ES"/>
          </w:rPr>
          <w:t>como la manifestación del Caos contra el Orden del cual velaba el faraón como dios viviente, como mediador entre el mundo humano y el mundo divino; como protector y garante de la Maat, del equilibrio (Shafer 1991: 58 y ss.)</w:t>
        </w:r>
      </w:ins>
    </w:p>
    <w:p w14:paraId="6A920828" w14:textId="77777777" w:rsidR="00823535" w:rsidRDefault="00823535" w:rsidP="007232C5">
      <w:pPr>
        <w:spacing w:line="276" w:lineRule="auto"/>
        <w:jc w:val="both"/>
        <w:rPr>
          <w:ins w:id="1236" w:author="Raül Barrera Luna" w:date="2017-07-05T02:15:00Z"/>
          <w:rFonts w:ascii="Arial" w:hAnsi="Arial" w:cs="Arial"/>
          <w:sz w:val="22"/>
          <w:szCs w:val="22"/>
          <w:lang w:val="es-ES"/>
        </w:rPr>
      </w:pPr>
    </w:p>
    <w:p w14:paraId="7F4FE6A8" w14:textId="56AB7DBB" w:rsidR="00823535" w:rsidRDefault="00823535" w:rsidP="007232C5">
      <w:pPr>
        <w:spacing w:line="276" w:lineRule="auto"/>
        <w:jc w:val="both"/>
        <w:rPr>
          <w:ins w:id="1237" w:author="Raül Barrera Luna" w:date="2017-07-05T02:18:00Z"/>
          <w:rFonts w:ascii="Arial" w:hAnsi="Arial" w:cs="Arial"/>
          <w:sz w:val="22"/>
          <w:szCs w:val="22"/>
          <w:lang w:val="es-ES"/>
        </w:rPr>
      </w:pPr>
      <w:ins w:id="1238" w:author="Raül Barrera Luna" w:date="2017-07-05T02:15:00Z">
        <w:r>
          <w:rPr>
            <w:rFonts w:ascii="Arial" w:hAnsi="Arial" w:cs="Arial"/>
            <w:sz w:val="22"/>
            <w:szCs w:val="22"/>
            <w:lang w:val="es-ES"/>
          </w:rPr>
          <w:lastRenderedPageBreak/>
          <w:t>Concepción que obviamente evolucionó simultáneamente al desarrollo del estado a imperio</w:t>
        </w:r>
      </w:ins>
      <w:ins w:id="1239" w:author="Raül Barrera Luna" w:date="2017-07-05T02:17:00Z">
        <w:r>
          <w:rPr>
            <w:rFonts w:ascii="Arial" w:hAnsi="Arial" w:cs="Arial"/>
            <w:sz w:val="22"/>
            <w:szCs w:val="22"/>
            <w:lang w:val="es-ES"/>
          </w:rPr>
          <w:t xml:space="preserve"> (Horacio </w:t>
        </w:r>
      </w:ins>
      <w:ins w:id="1240" w:author="Raül Barrera Luna" w:date="2017-07-05T02:18:00Z">
        <w:r>
          <w:rPr>
            <w:rFonts w:ascii="Arial" w:hAnsi="Arial" w:cs="Arial"/>
            <w:i/>
            <w:sz w:val="22"/>
            <w:szCs w:val="22"/>
            <w:lang w:val="es-ES"/>
          </w:rPr>
          <w:t xml:space="preserve">et al. </w:t>
        </w:r>
        <w:r>
          <w:rPr>
            <w:rFonts w:ascii="Arial" w:hAnsi="Arial" w:cs="Arial"/>
            <w:sz w:val="22"/>
            <w:szCs w:val="22"/>
            <w:lang w:val="es-ES"/>
          </w:rPr>
          <w:t>2014: 11-12)</w:t>
        </w:r>
      </w:ins>
      <w:ins w:id="1241" w:author="Raül Barrera Luna" w:date="2017-07-05T02:15:00Z">
        <w:r>
          <w:rPr>
            <w:rFonts w:ascii="Arial" w:hAnsi="Arial" w:cs="Arial"/>
            <w:sz w:val="22"/>
            <w:szCs w:val="22"/>
            <w:lang w:val="es-ES"/>
          </w:rPr>
          <w:t xml:space="preserve"> y su contacto y conexión con el mundo que le envolvía. </w:t>
        </w:r>
      </w:ins>
      <w:ins w:id="1242" w:author="Raül Barrera Luna" w:date="2017-07-05T02:16:00Z">
        <w:r>
          <w:rPr>
            <w:rFonts w:ascii="Arial" w:hAnsi="Arial" w:cs="Arial"/>
            <w:sz w:val="22"/>
            <w:szCs w:val="22"/>
            <w:lang w:val="es-ES"/>
          </w:rPr>
          <w:t xml:space="preserve">En definitiva, la generación de ese dialogo entre el </w:t>
        </w:r>
        <w:r>
          <w:rPr>
            <w:rFonts w:ascii="Arial" w:hAnsi="Arial" w:cs="Arial"/>
            <w:i/>
            <w:sz w:val="22"/>
            <w:szCs w:val="22"/>
            <w:lang w:val="es-ES"/>
          </w:rPr>
          <w:t xml:space="preserve">nosotros </w:t>
        </w:r>
      </w:ins>
      <w:ins w:id="1243" w:author="Raül Barrera Luna" w:date="2017-07-05T02:17:00Z">
        <w:r>
          <w:rPr>
            <w:rFonts w:ascii="Arial" w:hAnsi="Arial" w:cs="Arial"/>
            <w:sz w:val="22"/>
            <w:szCs w:val="22"/>
            <w:lang w:val="es-ES"/>
          </w:rPr>
          <w:t xml:space="preserve">y el </w:t>
        </w:r>
        <w:r>
          <w:rPr>
            <w:rFonts w:ascii="Arial" w:hAnsi="Arial" w:cs="Arial"/>
            <w:i/>
            <w:sz w:val="22"/>
            <w:szCs w:val="22"/>
            <w:lang w:val="es-ES"/>
          </w:rPr>
          <w:t xml:space="preserve">otro. </w:t>
        </w:r>
        <w:r>
          <w:rPr>
            <w:rFonts w:ascii="Arial" w:hAnsi="Arial" w:cs="Arial"/>
            <w:sz w:val="22"/>
            <w:szCs w:val="22"/>
            <w:lang w:val="es-ES"/>
          </w:rPr>
          <w:t xml:space="preserve">Una construcción de similitudes, arbitrarias en sumo grado, por “parecido”; frente a lo “extraño”, poco habitual o diferente. </w:t>
        </w:r>
      </w:ins>
    </w:p>
    <w:p w14:paraId="0C035AAF" w14:textId="77777777" w:rsidR="00823535" w:rsidRDefault="00823535" w:rsidP="007232C5">
      <w:pPr>
        <w:spacing w:line="276" w:lineRule="auto"/>
        <w:jc w:val="both"/>
        <w:rPr>
          <w:ins w:id="1244" w:author="Raül Barrera Luna" w:date="2017-07-05T02:18:00Z"/>
          <w:rFonts w:ascii="Arial" w:hAnsi="Arial" w:cs="Arial"/>
          <w:sz w:val="22"/>
          <w:szCs w:val="22"/>
          <w:lang w:val="es-ES"/>
        </w:rPr>
      </w:pPr>
    </w:p>
    <w:p w14:paraId="77BAA6B1" w14:textId="7D198083" w:rsidR="00823535" w:rsidRPr="00823535" w:rsidRDefault="00823535" w:rsidP="007232C5">
      <w:pPr>
        <w:spacing w:line="276" w:lineRule="auto"/>
        <w:jc w:val="both"/>
        <w:rPr>
          <w:ins w:id="1245" w:author="Raül Barrera Luna" w:date="2017-07-05T01:41:00Z"/>
          <w:rFonts w:ascii="Arial" w:hAnsi="Arial" w:cs="Arial"/>
          <w:sz w:val="22"/>
          <w:szCs w:val="22"/>
          <w:lang w:val="es-ES"/>
        </w:rPr>
      </w:pPr>
      <w:ins w:id="1246" w:author="Raül Barrera Luna" w:date="2017-07-05T02:18:00Z">
        <w:r>
          <w:rPr>
            <w:rFonts w:ascii="Arial" w:hAnsi="Arial" w:cs="Arial"/>
            <w:sz w:val="22"/>
            <w:szCs w:val="22"/>
            <w:lang w:val="es-ES"/>
          </w:rPr>
          <w:t>Gracias a las Cartas de Amarna, tenemos una buena prueba para atestiguar esa construcción del “yo</w:t>
        </w:r>
      </w:ins>
      <w:ins w:id="1247" w:author="Raül Barrera Luna" w:date="2017-07-05T02:19:00Z">
        <w:r>
          <w:rPr>
            <w:rFonts w:ascii="Arial" w:hAnsi="Arial" w:cs="Arial"/>
            <w:sz w:val="22"/>
            <w:szCs w:val="22"/>
            <w:lang w:val="es-ES"/>
          </w:rPr>
          <w:t xml:space="preserve">” frente al “tú” o al “ellos”; donde podemos apreciar diferentes niveles de personalización, formalismos y rituales que ya han sido abordados al principio – hermano, hijo, padre… - </w:t>
        </w:r>
      </w:ins>
      <w:ins w:id="1248" w:author="Raül Barrera Luna" w:date="2017-07-05T02:20:00Z">
        <w:r>
          <w:rPr>
            <w:rFonts w:ascii="Arial" w:hAnsi="Arial" w:cs="Arial"/>
            <w:sz w:val="22"/>
            <w:szCs w:val="22"/>
            <w:lang w:val="es-ES"/>
          </w:rPr>
          <w:t xml:space="preserve">en la que en definitiva se establecen los parámetros de identidad en base a la organización social, lenguaje, tradición… marcando una “frontera étnica” (Horacio </w:t>
        </w:r>
        <w:r>
          <w:rPr>
            <w:rFonts w:ascii="Arial" w:hAnsi="Arial" w:cs="Arial"/>
            <w:i/>
            <w:sz w:val="22"/>
            <w:szCs w:val="22"/>
            <w:lang w:val="es-ES"/>
          </w:rPr>
          <w:t xml:space="preserve">et al. </w:t>
        </w:r>
      </w:ins>
      <w:ins w:id="1249" w:author="Raül Barrera Luna" w:date="2017-07-05T02:21:00Z">
        <w:r>
          <w:rPr>
            <w:rFonts w:ascii="Arial" w:hAnsi="Arial" w:cs="Arial"/>
            <w:sz w:val="22"/>
            <w:szCs w:val="22"/>
            <w:lang w:val="es-ES"/>
          </w:rPr>
          <w:t>2014: 13-14) mucho más clara sobre el papel que en</w:t>
        </w:r>
      </w:ins>
      <w:ins w:id="1250" w:author="Raül Barrera Luna" w:date="2017-07-05T02:29:00Z">
        <w:r w:rsidR="00FA2E30">
          <w:rPr>
            <w:rFonts w:ascii="Arial" w:hAnsi="Arial" w:cs="Arial"/>
            <w:sz w:val="22"/>
            <w:szCs w:val="22"/>
            <w:lang w:val="es-ES"/>
          </w:rPr>
          <w:t xml:space="preserve"> el</w:t>
        </w:r>
      </w:ins>
      <w:ins w:id="1251" w:author="Raül Barrera Luna" w:date="2017-07-05T02:21:00Z">
        <w:r>
          <w:rPr>
            <w:rFonts w:ascii="Arial" w:hAnsi="Arial" w:cs="Arial"/>
            <w:sz w:val="22"/>
            <w:szCs w:val="22"/>
            <w:lang w:val="es-ES"/>
          </w:rPr>
          <w:t xml:space="preserve"> territorio en si añado. </w:t>
        </w:r>
      </w:ins>
    </w:p>
    <w:p w14:paraId="3E0CAA5D" w14:textId="77777777" w:rsidR="002673FD" w:rsidRDefault="002673FD" w:rsidP="007232C5">
      <w:pPr>
        <w:spacing w:line="276" w:lineRule="auto"/>
        <w:jc w:val="both"/>
        <w:rPr>
          <w:ins w:id="1252" w:author="Raül Barrera Luna" w:date="2017-07-04T20:25:00Z"/>
          <w:rFonts w:ascii="Arial" w:hAnsi="Arial" w:cs="Arial"/>
          <w:sz w:val="22"/>
          <w:szCs w:val="22"/>
          <w:lang w:val="es-ES"/>
        </w:rPr>
      </w:pPr>
    </w:p>
    <w:p w14:paraId="689D1F6A" w14:textId="6E2F9616" w:rsidR="001F6FD0" w:rsidRDefault="00F945FD" w:rsidP="007232C5">
      <w:pPr>
        <w:spacing w:line="276" w:lineRule="auto"/>
        <w:jc w:val="both"/>
        <w:rPr>
          <w:ins w:id="1253" w:author="Raül Barrera Luna" w:date="2017-07-05T02:24:00Z"/>
          <w:rFonts w:ascii="Arial" w:hAnsi="Arial" w:cs="Arial"/>
          <w:b/>
          <w:sz w:val="22"/>
          <w:szCs w:val="22"/>
          <w:lang w:val="es-ES"/>
        </w:rPr>
      </w:pPr>
      <w:ins w:id="1254" w:author="Raül Barrera Luna" w:date="2017-07-05T02:24:00Z">
        <w:r>
          <w:rPr>
            <w:rFonts w:ascii="Arial" w:hAnsi="Arial" w:cs="Arial"/>
            <w:b/>
            <w:sz w:val="22"/>
            <w:szCs w:val="22"/>
            <w:lang w:val="es-ES"/>
          </w:rPr>
          <w:t>MAAT</w:t>
        </w:r>
      </w:ins>
    </w:p>
    <w:p w14:paraId="6EE3420A" w14:textId="77777777" w:rsidR="00FA2E30" w:rsidRDefault="00FA2E30" w:rsidP="007232C5">
      <w:pPr>
        <w:spacing w:line="276" w:lineRule="auto"/>
        <w:jc w:val="both"/>
        <w:rPr>
          <w:ins w:id="1255" w:author="Raül Barrera Luna" w:date="2017-07-05T02:24:00Z"/>
          <w:rFonts w:ascii="Arial" w:hAnsi="Arial" w:cs="Arial"/>
          <w:b/>
          <w:sz w:val="22"/>
          <w:szCs w:val="22"/>
          <w:lang w:val="es-ES"/>
        </w:rPr>
      </w:pPr>
    </w:p>
    <w:p w14:paraId="2B76E3DF" w14:textId="4F644487" w:rsidR="00FA2E30" w:rsidRDefault="00FA2E30" w:rsidP="007232C5">
      <w:pPr>
        <w:spacing w:line="276" w:lineRule="auto"/>
        <w:jc w:val="both"/>
        <w:rPr>
          <w:ins w:id="1256" w:author="Raül Barrera Luna" w:date="2017-07-05T02:31:00Z"/>
          <w:rFonts w:ascii="Arial" w:hAnsi="Arial" w:cs="Arial"/>
          <w:sz w:val="22"/>
          <w:szCs w:val="22"/>
          <w:lang w:val="es-ES"/>
        </w:rPr>
      </w:pPr>
      <w:ins w:id="1257" w:author="Raül Barrera Luna" w:date="2017-07-05T02:24:00Z">
        <w:r>
          <w:rPr>
            <w:rFonts w:ascii="Arial" w:hAnsi="Arial" w:cs="Arial"/>
            <w:sz w:val="22"/>
            <w:szCs w:val="22"/>
            <w:lang w:val="es-ES"/>
          </w:rPr>
          <w:t>Como hemos visto, en un principio se le otorgaba a la figura regia la potestad de mantener el orden de la creaci</w:t>
        </w:r>
      </w:ins>
      <w:ins w:id="1258" w:author="Raül Barrera Luna" w:date="2017-07-05T02:25:00Z">
        <w:r>
          <w:rPr>
            <w:rFonts w:ascii="Arial" w:hAnsi="Arial" w:cs="Arial"/>
            <w:sz w:val="22"/>
            <w:szCs w:val="22"/>
            <w:lang w:val="es-ES"/>
          </w:rPr>
          <w:t>ón, entendida como la paz, estabilidad – tranquilidad; en el reino recién “creado”, papel asumido al ser un dios viviente – Horus, en el trono de Isis – (Shafer 1991: 58 y ss.) pues la Maat contra el Caos era un tema recurrente, central, en el pensamiento egipcio (Tyldesley 2016: 34). Concepto sin traducci</w:t>
        </w:r>
      </w:ins>
      <w:ins w:id="1259" w:author="Raül Barrera Luna" w:date="2017-07-05T02:28:00Z">
        <w:r>
          <w:rPr>
            <w:rFonts w:ascii="Arial" w:hAnsi="Arial" w:cs="Arial"/>
            <w:sz w:val="22"/>
            <w:szCs w:val="22"/>
            <w:lang w:val="es-ES"/>
          </w:rPr>
          <w:t>ón directa pues comprendía</w:t>
        </w:r>
      </w:ins>
      <w:ins w:id="1260" w:author="Raül Barrera Luna" w:date="2017-07-05T02:29:00Z">
        <w:r>
          <w:rPr>
            <w:rFonts w:ascii="Arial" w:hAnsi="Arial" w:cs="Arial"/>
            <w:sz w:val="22"/>
            <w:szCs w:val="22"/>
            <w:lang w:val="es-ES"/>
          </w:rPr>
          <w:t xml:space="preserve"> “lo correcto</w:t>
        </w:r>
      </w:ins>
      <w:ins w:id="1261" w:author="Raül Barrera Luna" w:date="2017-07-05T02:30:00Z">
        <w:r>
          <w:rPr>
            <w:rFonts w:ascii="Arial" w:hAnsi="Arial" w:cs="Arial"/>
            <w:sz w:val="22"/>
            <w:szCs w:val="22"/>
            <w:lang w:val="es-ES"/>
          </w:rPr>
          <w:t>” – el valor moral de antes – el statu quo, el control y la justicia contra ese Caos (Isfet) que supon</w:t>
        </w:r>
      </w:ins>
      <w:ins w:id="1262" w:author="Raül Barrera Luna" w:date="2017-07-05T02:31:00Z">
        <w:r>
          <w:rPr>
            <w:rFonts w:ascii="Arial" w:hAnsi="Arial" w:cs="Arial"/>
            <w:sz w:val="22"/>
            <w:szCs w:val="22"/>
            <w:lang w:val="es-ES"/>
          </w:rPr>
          <w:t>ía la guerra, las enfermedades, el crimen y lo inusual (extranjero) (Tyldesley 2016: 34)</w:t>
        </w:r>
        <w:r w:rsidR="00F2115B">
          <w:rPr>
            <w:rFonts w:ascii="Arial" w:hAnsi="Arial" w:cs="Arial"/>
            <w:sz w:val="22"/>
            <w:szCs w:val="22"/>
            <w:lang w:val="es-ES"/>
          </w:rPr>
          <w:t>.</w:t>
        </w:r>
      </w:ins>
    </w:p>
    <w:p w14:paraId="7C7C80C0" w14:textId="77777777" w:rsidR="00F2115B" w:rsidRDefault="00F2115B" w:rsidP="007232C5">
      <w:pPr>
        <w:spacing w:line="276" w:lineRule="auto"/>
        <w:jc w:val="both"/>
        <w:rPr>
          <w:ins w:id="1263" w:author="Raül Barrera Luna" w:date="2017-07-05T02:32:00Z"/>
          <w:rFonts w:ascii="Arial" w:hAnsi="Arial" w:cs="Arial"/>
          <w:sz w:val="22"/>
          <w:szCs w:val="22"/>
          <w:lang w:val="es-ES"/>
        </w:rPr>
      </w:pPr>
    </w:p>
    <w:p w14:paraId="54A5D5C5" w14:textId="7EF5AAA8" w:rsidR="00F2115B" w:rsidRDefault="00F2115B" w:rsidP="007232C5">
      <w:pPr>
        <w:spacing w:line="276" w:lineRule="auto"/>
        <w:jc w:val="both"/>
        <w:rPr>
          <w:ins w:id="1264" w:author="Raül Barrera Luna" w:date="2017-07-05T02:38:00Z"/>
          <w:rFonts w:ascii="Arial" w:hAnsi="Arial" w:cs="Arial"/>
          <w:sz w:val="22"/>
          <w:szCs w:val="22"/>
          <w:lang w:val="es-ES"/>
        </w:rPr>
      </w:pPr>
      <w:ins w:id="1265" w:author="Raül Barrera Luna" w:date="2017-07-05T02:32:00Z">
        <w:r>
          <w:rPr>
            <w:rFonts w:ascii="Arial" w:hAnsi="Arial" w:cs="Arial"/>
            <w:sz w:val="22"/>
            <w:szCs w:val="22"/>
            <w:lang w:val="es-ES"/>
          </w:rPr>
          <w:t xml:space="preserve">Las aguas del Caos, de la futura Nun; no dejaban nunca de rondar los bordes del reino, buscando un resquicio por el que penetrar y apoderarse de esa “colina emergida” que </w:t>
        </w:r>
      </w:ins>
      <w:ins w:id="1266" w:author="Raül Barrera Luna" w:date="2017-07-05T02:33:00Z">
        <w:r>
          <w:rPr>
            <w:rFonts w:ascii="Arial" w:hAnsi="Arial" w:cs="Arial"/>
            <w:sz w:val="22"/>
            <w:szCs w:val="22"/>
            <w:lang w:val="es-ES"/>
          </w:rPr>
          <w:t>sería</w:t>
        </w:r>
      </w:ins>
      <w:ins w:id="1267" w:author="Raül Barrera Luna" w:date="2017-07-05T02:32:00Z">
        <w:r>
          <w:rPr>
            <w:rFonts w:ascii="Arial" w:hAnsi="Arial" w:cs="Arial"/>
            <w:sz w:val="22"/>
            <w:szCs w:val="22"/>
            <w:lang w:val="es-ES"/>
          </w:rPr>
          <w:t xml:space="preserve"> simbólicamente Egipto. Funci</w:t>
        </w:r>
      </w:ins>
      <w:ins w:id="1268" w:author="Raül Barrera Luna" w:date="2017-07-05T02:33:00Z">
        <w:r>
          <w:rPr>
            <w:rFonts w:ascii="Arial" w:hAnsi="Arial" w:cs="Arial"/>
            <w:sz w:val="22"/>
            <w:szCs w:val="22"/>
            <w:lang w:val="es-ES"/>
          </w:rPr>
          <w:t>ón que recaía, principalmente, en la figura del faraón como hemos mencionado (Shafer 1991: 58 y ss.),</w:t>
        </w:r>
      </w:ins>
      <w:ins w:id="1269" w:author="Raül Barrera Luna" w:date="2017-07-05T02:37:00Z">
        <w:r>
          <w:rPr>
            <w:rFonts w:ascii="Arial" w:hAnsi="Arial" w:cs="Arial"/>
            <w:sz w:val="22"/>
            <w:szCs w:val="22"/>
            <w:lang w:val="es-ES"/>
          </w:rPr>
          <w:t xml:space="preserve"> es la encarnación de la Maat (Eliade 2010: 131),</w:t>
        </w:r>
      </w:ins>
      <w:ins w:id="1270" w:author="Raül Barrera Luna" w:date="2017-07-05T02:33:00Z">
        <w:r>
          <w:rPr>
            <w:rFonts w:ascii="Arial" w:hAnsi="Arial" w:cs="Arial"/>
            <w:sz w:val="22"/>
            <w:szCs w:val="22"/>
            <w:lang w:val="es-ES"/>
          </w:rPr>
          <w:t xml:space="preserve"> pues si no los dioses abandonarían Egipto y este se vendría abajo. De ah</w:t>
        </w:r>
      </w:ins>
      <w:ins w:id="1271" w:author="Raül Barrera Luna" w:date="2017-07-05T02:34:00Z">
        <w:r>
          <w:rPr>
            <w:rFonts w:ascii="Arial" w:hAnsi="Arial" w:cs="Arial"/>
            <w:sz w:val="22"/>
            <w:szCs w:val="22"/>
            <w:lang w:val="es-ES"/>
          </w:rPr>
          <w:t>í la importancia de mantener la Maat siempre vigente, siempre correcta (Tyldesley 2016: 34-35)</w:t>
        </w:r>
      </w:ins>
      <w:ins w:id="1272" w:author="Raül Barrera Luna" w:date="2017-07-05T02:38:00Z">
        <w:r>
          <w:rPr>
            <w:rFonts w:ascii="Arial" w:hAnsi="Arial" w:cs="Arial"/>
            <w:sz w:val="22"/>
            <w:szCs w:val="22"/>
            <w:lang w:val="es-ES"/>
          </w:rPr>
          <w:t>.</w:t>
        </w:r>
      </w:ins>
    </w:p>
    <w:p w14:paraId="5D5AC99E" w14:textId="77777777" w:rsidR="00F2115B" w:rsidRDefault="00F2115B" w:rsidP="007232C5">
      <w:pPr>
        <w:spacing w:line="276" w:lineRule="auto"/>
        <w:jc w:val="both"/>
        <w:rPr>
          <w:ins w:id="1273" w:author="Raül Barrera Luna" w:date="2017-07-05T02:38:00Z"/>
          <w:rFonts w:ascii="Arial" w:hAnsi="Arial" w:cs="Arial"/>
          <w:sz w:val="22"/>
          <w:szCs w:val="22"/>
          <w:lang w:val="es-ES"/>
        </w:rPr>
      </w:pPr>
    </w:p>
    <w:p w14:paraId="7F284F74" w14:textId="77777777" w:rsidR="00D57D06" w:rsidRDefault="00F2115B" w:rsidP="007232C5">
      <w:pPr>
        <w:spacing w:line="276" w:lineRule="auto"/>
        <w:jc w:val="both"/>
        <w:rPr>
          <w:ins w:id="1274" w:author="Raül Barrera Luna" w:date="2017-07-05T02:48:00Z"/>
          <w:rFonts w:ascii="Arial" w:hAnsi="Arial" w:cs="Arial"/>
          <w:sz w:val="22"/>
          <w:szCs w:val="22"/>
          <w:lang w:val="es-ES"/>
        </w:rPr>
      </w:pPr>
      <w:ins w:id="1275" w:author="Raül Barrera Luna" w:date="2017-07-05T02:39:00Z">
        <w:r>
          <w:rPr>
            <w:rFonts w:ascii="Arial" w:hAnsi="Arial" w:cs="Arial"/>
            <w:sz w:val="22"/>
            <w:szCs w:val="22"/>
            <w:lang w:val="es-ES"/>
          </w:rPr>
          <w:t>Y efectivamente, menciono la Maat, el orden; por haber surgido la misma idea al describir a Baal, valedor del Orden versus el Caos, m</w:t>
        </w:r>
      </w:ins>
      <w:ins w:id="1276" w:author="Raül Barrera Luna" w:date="2017-07-05T02:40:00Z">
        <w:r>
          <w:rPr>
            <w:rFonts w:ascii="Arial" w:hAnsi="Arial" w:cs="Arial"/>
            <w:sz w:val="22"/>
            <w:szCs w:val="22"/>
            <w:lang w:val="es-ES"/>
          </w:rPr>
          <w:t>ás arriba. Campeón contra Yam – aguas saladas, como Tiamat o Nun – que adquiere ese papel protagonista venciendo y manteniendo el ciclo de vida y de orden contra la muerte (Mot), papel recogido por el d</w:t>
        </w:r>
      </w:ins>
      <w:ins w:id="1277" w:author="Raül Barrera Luna" w:date="2017-07-05T02:41:00Z">
        <w:r>
          <w:rPr>
            <w:rFonts w:ascii="Arial" w:hAnsi="Arial" w:cs="Arial"/>
            <w:sz w:val="22"/>
            <w:szCs w:val="22"/>
            <w:lang w:val="es-ES"/>
          </w:rPr>
          <w:t xml:space="preserve">úo divino filial de Osiris y Horus. Y el monarca fenicio, revestido en parte del prestigio de la divinidad </w:t>
        </w:r>
      </w:ins>
      <w:ins w:id="1278" w:author="Raül Barrera Luna" w:date="2017-07-05T02:42:00Z">
        <w:r w:rsidR="00D57D06">
          <w:rPr>
            <w:rFonts w:ascii="Arial" w:hAnsi="Arial" w:cs="Arial"/>
            <w:sz w:val="22"/>
            <w:szCs w:val="22"/>
            <w:lang w:val="es-ES"/>
          </w:rPr>
          <w:t>(Hassine 1999: 67) aunque cabe mencionar que, al igual que la monarqu</w:t>
        </w:r>
      </w:ins>
      <w:ins w:id="1279" w:author="Raül Barrera Luna" w:date="2017-07-05T02:44:00Z">
        <w:r w:rsidR="00D57D06">
          <w:rPr>
            <w:rFonts w:ascii="Arial" w:hAnsi="Arial" w:cs="Arial"/>
            <w:sz w:val="22"/>
            <w:szCs w:val="22"/>
            <w:lang w:val="es-ES"/>
          </w:rPr>
          <w:t>ía egipcia, su potestad divina tenía oscilaciones pero que igualmente, en su papel de carácter teocrático – lego sacerdotal – cumplía con sus lazos religiosos (Eliade 2010: 162) utilizando la religi</w:t>
        </w:r>
      </w:ins>
      <w:ins w:id="1280" w:author="Raül Barrera Luna" w:date="2017-07-05T02:45:00Z">
        <w:r w:rsidR="00D57D06">
          <w:rPr>
            <w:rFonts w:ascii="Arial" w:hAnsi="Arial" w:cs="Arial"/>
            <w:sz w:val="22"/>
            <w:szCs w:val="22"/>
            <w:lang w:val="es-ES"/>
          </w:rPr>
          <w:t>ón y su enlace con el mundo divino para congraciarse con la poblaci</w:t>
        </w:r>
      </w:ins>
      <w:ins w:id="1281" w:author="Raül Barrera Luna" w:date="2017-07-05T02:47:00Z">
        <w:r w:rsidR="00D57D06">
          <w:rPr>
            <w:rFonts w:ascii="Arial" w:hAnsi="Arial" w:cs="Arial"/>
            <w:sz w:val="22"/>
            <w:szCs w:val="22"/>
            <w:lang w:val="es-ES"/>
          </w:rPr>
          <w:t xml:space="preserve">ón y utilizar el poderoso aparato ideológico de estar en contacto con lo divino. </w:t>
        </w:r>
      </w:ins>
    </w:p>
    <w:p w14:paraId="028318E4" w14:textId="77777777" w:rsidR="00D57D06" w:rsidRDefault="00D57D06" w:rsidP="007232C5">
      <w:pPr>
        <w:spacing w:line="276" w:lineRule="auto"/>
        <w:jc w:val="both"/>
        <w:rPr>
          <w:ins w:id="1282" w:author="Raül Barrera Luna" w:date="2017-07-05T02:48:00Z"/>
          <w:rFonts w:ascii="Arial" w:hAnsi="Arial" w:cs="Arial"/>
          <w:sz w:val="22"/>
          <w:szCs w:val="22"/>
          <w:lang w:val="es-ES"/>
        </w:rPr>
      </w:pPr>
    </w:p>
    <w:p w14:paraId="7A5E9687" w14:textId="054CD23F" w:rsidR="00D57D06" w:rsidRDefault="00F945FD" w:rsidP="007232C5">
      <w:pPr>
        <w:spacing w:line="276" w:lineRule="auto"/>
        <w:jc w:val="both"/>
        <w:rPr>
          <w:ins w:id="1283" w:author="Raül Barrera Luna" w:date="2017-07-05T02:48:00Z"/>
          <w:rFonts w:ascii="Arial" w:hAnsi="Arial" w:cs="Arial"/>
          <w:b/>
          <w:sz w:val="22"/>
          <w:szCs w:val="22"/>
          <w:lang w:val="es-ES"/>
        </w:rPr>
      </w:pPr>
      <w:ins w:id="1284" w:author="Raül Barrera Luna" w:date="2017-07-05T04:32:00Z">
        <w:r>
          <w:rPr>
            <w:rFonts w:ascii="Arial" w:hAnsi="Arial" w:cs="Arial"/>
            <w:b/>
            <w:sz w:val="22"/>
            <w:szCs w:val="22"/>
            <w:lang w:val="es-ES"/>
          </w:rPr>
          <w:t>MOT, CAOS Y APOFIS</w:t>
        </w:r>
      </w:ins>
    </w:p>
    <w:p w14:paraId="34157ACB" w14:textId="77777777" w:rsidR="00D57D06" w:rsidRDefault="00D57D06" w:rsidP="007232C5">
      <w:pPr>
        <w:spacing w:line="276" w:lineRule="auto"/>
        <w:jc w:val="both"/>
        <w:rPr>
          <w:ins w:id="1285" w:author="Raül Barrera Luna" w:date="2017-07-05T02:48:00Z"/>
          <w:rFonts w:ascii="Arial" w:hAnsi="Arial" w:cs="Arial"/>
          <w:b/>
          <w:sz w:val="22"/>
          <w:szCs w:val="22"/>
          <w:lang w:val="es-ES"/>
        </w:rPr>
      </w:pPr>
    </w:p>
    <w:p w14:paraId="48703C4A" w14:textId="77777777" w:rsidR="00D57D06" w:rsidRDefault="00D57D06" w:rsidP="007232C5">
      <w:pPr>
        <w:spacing w:line="276" w:lineRule="auto"/>
        <w:jc w:val="both"/>
        <w:rPr>
          <w:ins w:id="1286" w:author="Raül Barrera Luna" w:date="2017-07-05T02:48:00Z"/>
          <w:rFonts w:ascii="Arial" w:hAnsi="Arial" w:cs="Arial"/>
          <w:sz w:val="22"/>
          <w:szCs w:val="22"/>
          <w:lang w:val="es-ES"/>
        </w:rPr>
      </w:pPr>
      <w:ins w:id="1287" w:author="Raül Barrera Luna" w:date="2017-07-05T02:48:00Z">
        <w:r>
          <w:rPr>
            <w:rFonts w:ascii="Arial" w:hAnsi="Arial" w:cs="Arial"/>
            <w:sz w:val="22"/>
            <w:szCs w:val="22"/>
            <w:lang w:val="es-ES"/>
          </w:rPr>
          <w:lastRenderedPageBreak/>
          <w:t xml:space="preserve">Y quizá lo más revelador resulte este punto del mito de Baal. Su lucha contra Mot, contra la Muerte, en la que no he podido evitar ver fuertes paralelismos con el pensamiento egipcio. </w:t>
        </w:r>
      </w:ins>
    </w:p>
    <w:p w14:paraId="036F79A8" w14:textId="77777777" w:rsidR="00D57D06" w:rsidRDefault="00D57D06" w:rsidP="007232C5">
      <w:pPr>
        <w:spacing w:line="276" w:lineRule="auto"/>
        <w:jc w:val="both"/>
        <w:rPr>
          <w:ins w:id="1288" w:author="Raül Barrera Luna" w:date="2017-07-05T02:48:00Z"/>
          <w:rFonts w:ascii="Arial" w:hAnsi="Arial" w:cs="Arial"/>
          <w:sz w:val="22"/>
          <w:szCs w:val="22"/>
          <w:lang w:val="es-ES"/>
        </w:rPr>
      </w:pPr>
    </w:p>
    <w:p w14:paraId="31A0DD54" w14:textId="29EBBE3C" w:rsidR="00F2115B" w:rsidRDefault="00D57D06" w:rsidP="007232C5">
      <w:pPr>
        <w:spacing w:line="276" w:lineRule="auto"/>
        <w:jc w:val="both"/>
        <w:rPr>
          <w:ins w:id="1289" w:author="Raül Barrera Luna" w:date="2017-07-05T03:15:00Z"/>
          <w:rFonts w:ascii="Arial" w:hAnsi="Arial" w:cs="Arial"/>
          <w:sz w:val="22"/>
          <w:szCs w:val="22"/>
          <w:lang w:val="es-ES"/>
        </w:rPr>
      </w:pPr>
      <w:ins w:id="1290" w:author="Raül Barrera Luna" w:date="2017-07-05T02:48:00Z">
        <w:r>
          <w:rPr>
            <w:rFonts w:ascii="Arial" w:hAnsi="Arial" w:cs="Arial"/>
            <w:sz w:val="22"/>
            <w:szCs w:val="22"/>
            <w:lang w:val="es-ES"/>
          </w:rPr>
          <w:t xml:space="preserve">Ya obviando el mito de Osiris y su vuelta a la vida, la </w:t>
        </w:r>
      </w:ins>
      <w:ins w:id="1291" w:author="Raül Barrera Luna" w:date="2017-07-05T02:49:00Z">
        <w:r>
          <w:rPr>
            <w:rFonts w:ascii="Arial" w:hAnsi="Arial" w:cs="Arial"/>
            <w:sz w:val="22"/>
            <w:szCs w:val="22"/>
            <w:lang w:val="es-ES"/>
          </w:rPr>
          <w:t xml:space="preserve">resurrección, ya evitando la consagración del Ciclo como elemento vital; sino centrándonos </w:t>
        </w:r>
      </w:ins>
      <w:ins w:id="1292" w:author="Raül Barrera Luna" w:date="2017-07-05T02:41:00Z">
        <w:r w:rsidR="00541C0F">
          <w:rPr>
            <w:rFonts w:ascii="Arial" w:hAnsi="Arial" w:cs="Arial"/>
            <w:sz w:val="22"/>
            <w:szCs w:val="22"/>
            <w:lang w:val="es-ES"/>
          </w:rPr>
          <w:t>en lo marcado en negrita que reitero aqu</w:t>
        </w:r>
      </w:ins>
      <w:ins w:id="1293" w:author="Raül Barrera Luna" w:date="2017-07-05T03:13:00Z">
        <w:r w:rsidR="00541C0F">
          <w:rPr>
            <w:rFonts w:ascii="Arial" w:hAnsi="Arial" w:cs="Arial"/>
            <w:sz w:val="22"/>
            <w:szCs w:val="22"/>
            <w:lang w:val="es-ES"/>
          </w:rPr>
          <w:t xml:space="preserve">í: “Mot, </w:t>
        </w:r>
        <w:r w:rsidR="00541C0F">
          <w:rPr>
            <w:rFonts w:ascii="Arial" w:hAnsi="Arial" w:cs="Arial"/>
            <w:b/>
            <w:sz w:val="22"/>
            <w:szCs w:val="22"/>
            <w:lang w:val="es-ES"/>
          </w:rPr>
          <w:t xml:space="preserve">eternamente hambriento de vida y vidas, </w:t>
        </w:r>
        <w:r w:rsidR="00541C0F">
          <w:rPr>
            <w:rFonts w:ascii="Arial" w:hAnsi="Arial" w:cs="Arial"/>
            <w:sz w:val="22"/>
            <w:szCs w:val="22"/>
            <w:lang w:val="es-ES"/>
          </w:rPr>
          <w:t xml:space="preserve">desafía a Baal para </w:t>
        </w:r>
        <w:r w:rsidR="00541C0F">
          <w:rPr>
            <w:rFonts w:ascii="Arial" w:hAnsi="Arial" w:cs="Arial"/>
            <w:b/>
            <w:sz w:val="22"/>
            <w:szCs w:val="22"/>
            <w:lang w:val="es-ES"/>
          </w:rPr>
          <w:t xml:space="preserve">imponer su mundo: disolución y anarquía” </w:t>
        </w:r>
        <w:r w:rsidR="00541C0F">
          <w:rPr>
            <w:rFonts w:ascii="Arial" w:hAnsi="Arial" w:cs="Arial"/>
            <w:sz w:val="22"/>
            <w:szCs w:val="22"/>
            <w:lang w:val="es-ES"/>
          </w:rPr>
          <w:t xml:space="preserve">(sic). Si a ello le sumamos a Yam, agua salada, que quiere quitarle el trono a Baal antes de Mot; veo fuertes componentes e </w:t>
        </w:r>
      </w:ins>
      <w:ins w:id="1294" w:author="Raül Barrera Luna" w:date="2017-07-05T03:14:00Z">
        <w:r w:rsidR="00541C0F">
          <w:rPr>
            <w:rFonts w:ascii="Arial" w:hAnsi="Arial" w:cs="Arial"/>
            <w:sz w:val="22"/>
            <w:szCs w:val="22"/>
            <w:lang w:val="es-ES"/>
          </w:rPr>
          <w:t>ítems</w:t>
        </w:r>
      </w:ins>
      <w:ins w:id="1295" w:author="Raül Barrera Luna" w:date="2017-07-05T03:13:00Z">
        <w:r w:rsidR="00541C0F">
          <w:rPr>
            <w:rFonts w:ascii="Arial" w:hAnsi="Arial" w:cs="Arial"/>
            <w:sz w:val="22"/>
            <w:szCs w:val="22"/>
            <w:lang w:val="es-ES"/>
          </w:rPr>
          <w:t xml:space="preserve"> </w:t>
        </w:r>
      </w:ins>
      <w:ins w:id="1296" w:author="Raül Barrera Luna" w:date="2017-07-05T03:14:00Z">
        <w:r w:rsidR="00541C0F">
          <w:rPr>
            <w:rFonts w:ascii="Arial" w:hAnsi="Arial" w:cs="Arial"/>
            <w:sz w:val="22"/>
            <w:szCs w:val="22"/>
            <w:lang w:val="es-ES"/>
          </w:rPr>
          <w:t xml:space="preserve">religiosos que, salvando las distancias, van parejos al temor egipcio del caos externo, de la continua amenaza a Maat que hemos previamente contemplando; de esa continua </w:t>
        </w:r>
      </w:ins>
      <w:ins w:id="1297" w:author="Raül Barrera Luna" w:date="2017-07-05T03:15:00Z">
        <w:r w:rsidR="00541C0F">
          <w:rPr>
            <w:rFonts w:ascii="Arial" w:hAnsi="Arial" w:cs="Arial"/>
            <w:sz w:val="22"/>
            <w:szCs w:val="22"/>
            <w:lang w:val="es-ES"/>
          </w:rPr>
          <w:t>–</w:t>
        </w:r>
      </w:ins>
      <w:ins w:id="1298" w:author="Raül Barrera Luna" w:date="2017-07-05T03:14:00Z">
        <w:r w:rsidR="00541C0F">
          <w:rPr>
            <w:rFonts w:ascii="Arial" w:hAnsi="Arial" w:cs="Arial"/>
            <w:sz w:val="22"/>
            <w:szCs w:val="22"/>
            <w:lang w:val="es-ES"/>
          </w:rPr>
          <w:t xml:space="preserve"> c</w:t>
        </w:r>
      </w:ins>
      <w:ins w:id="1299" w:author="Raül Barrera Luna" w:date="2017-07-05T03:15:00Z">
        <w:r w:rsidR="00541C0F">
          <w:rPr>
            <w:rFonts w:ascii="Arial" w:hAnsi="Arial" w:cs="Arial"/>
            <w:sz w:val="22"/>
            <w:szCs w:val="22"/>
            <w:lang w:val="es-ES"/>
          </w:rPr>
          <w:t xml:space="preserve">íclica – lucha contra el desorden, contra la muerte, que protagonizan los defensores del Orden. </w:t>
        </w:r>
      </w:ins>
    </w:p>
    <w:p w14:paraId="15DF1315" w14:textId="77777777" w:rsidR="00541C0F" w:rsidRDefault="00541C0F" w:rsidP="007232C5">
      <w:pPr>
        <w:spacing w:line="276" w:lineRule="auto"/>
        <w:jc w:val="both"/>
        <w:rPr>
          <w:ins w:id="1300" w:author="Raül Barrera Luna" w:date="2017-07-05T03:15:00Z"/>
          <w:rFonts w:ascii="Arial" w:hAnsi="Arial" w:cs="Arial"/>
          <w:sz w:val="22"/>
          <w:szCs w:val="22"/>
          <w:lang w:val="es-ES"/>
        </w:rPr>
      </w:pPr>
    </w:p>
    <w:p w14:paraId="53EDC0B6" w14:textId="782449FB" w:rsidR="00541C0F" w:rsidRDefault="00541C0F" w:rsidP="007232C5">
      <w:pPr>
        <w:spacing w:line="276" w:lineRule="auto"/>
        <w:jc w:val="both"/>
        <w:rPr>
          <w:ins w:id="1301" w:author="Raül Barrera Luna" w:date="2017-07-05T03:20:00Z"/>
          <w:rFonts w:ascii="Arial" w:hAnsi="Arial" w:cs="Arial"/>
          <w:sz w:val="22"/>
          <w:szCs w:val="22"/>
          <w:lang w:val="es-ES"/>
        </w:rPr>
      </w:pPr>
      <w:ins w:id="1302" w:author="Raül Barrera Luna" w:date="2017-07-05T03:15:00Z">
        <w:r>
          <w:rPr>
            <w:rFonts w:ascii="Arial" w:hAnsi="Arial" w:cs="Arial"/>
            <w:sz w:val="22"/>
            <w:szCs w:val="22"/>
            <w:lang w:val="es-ES"/>
          </w:rPr>
          <w:t>Ya sea Baal, Horus, todos luchan contra la aniquilaci</w:t>
        </w:r>
      </w:ins>
      <w:ins w:id="1303" w:author="Raül Barrera Luna" w:date="2017-07-05T03:16:00Z">
        <w:r>
          <w:rPr>
            <w:rFonts w:ascii="Arial" w:hAnsi="Arial" w:cs="Arial"/>
            <w:sz w:val="22"/>
            <w:szCs w:val="22"/>
            <w:lang w:val="es-ES"/>
          </w:rPr>
          <w:t xml:space="preserve">ón. Y en el acervo </w:t>
        </w:r>
      </w:ins>
      <w:ins w:id="1304" w:author="Raül Barrera Luna" w:date="2017-07-05T03:17:00Z">
        <w:r>
          <w:rPr>
            <w:rFonts w:ascii="Arial" w:hAnsi="Arial" w:cs="Arial"/>
            <w:sz w:val="22"/>
            <w:szCs w:val="22"/>
            <w:lang w:val="es-ES"/>
          </w:rPr>
          <w:t xml:space="preserve">cultural egipcio, introducimos a Apofis en este punto. Pues este dios cumple con las expectativas de lo que estamos presentando. Tanto desde el punto de vista de la Muerte </w:t>
        </w:r>
      </w:ins>
      <w:ins w:id="1305" w:author="Raül Barrera Luna" w:date="2017-07-05T03:18:00Z">
        <w:r>
          <w:rPr>
            <w:rFonts w:ascii="Arial" w:hAnsi="Arial" w:cs="Arial"/>
            <w:sz w:val="22"/>
            <w:szCs w:val="22"/>
            <w:lang w:val="es-ES"/>
          </w:rPr>
          <w:t>–</w:t>
        </w:r>
      </w:ins>
      <w:ins w:id="1306" w:author="Raül Barrera Luna" w:date="2017-07-05T03:17:00Z">
        <w:r>
          <w:rPr>
            <w:rFonts w:ascii="Arial" w:hAnsi="Arial" w:cs="Arial"/>
            <w:sz w:val="22"/>
            <w:szCs w:val="22"/>
            <w:lang w:val="es-ES"/>
          </w:rPr>
          <w:t xml:space="preserve"> la </w:t>
        </w:r>
      </w:ins>
      <w:ins w:id="1307" w:author="Raül Barrera Luna" w:date="2017-07-05T03:18:00Z">
        <w:r>
          <w:rPr>
            <w:rFonts w:ascii="Arial" w:hAnsi="Arial" w:cs="Arial"/>
            <w:sz w:val="22"/>
            <w:szCs w:val="22"/>
            <w:lang w:val="es-ES"/>
          </w:rPr>
          <w:t xml:space="preserve">destrucción de la creación – como su elemento acuático </w:t>
        </w:r>
      </w:ins>
      <w:ins w:id="1308" w:author="Raül Barrera Luna" w:date="2017-07-05T03:19:00Z">
        <w:r>
          <w:rPr>
            <w:rFonts w:ascii="Arial" w:hAnsi="Arial" w:cs="Arial"/>
            <w:sz w:val="22"/>
            <w:szCs w:val="22"/>
            <w:lang w:val="es-ES"/>
          </w:rPr>
          <w:t xml:space="preserve">“salado” pues Apofis (Tyeldesley 2016: 93) es una serpiente inmensa, agresiva, de orígenes oscuros: puede ser incluso que haya nacido dentro de las aguas de Nun </w:t>
        </w:r>
      </w:ins>
      <w:ins w:id="1309" w:author="Raül Barrera Luna" w:date="2017-07-05T03:20:00Z">
        <w:r>
          <w:rPr>
            <w:rFonts w:ascii="Arial" w:hAnsi="Arial" w:cs="Arial"/>
            <w:sz w:val="22"/>
            <w:szCs w:val="22"/>
            <w:lang w:val="es-ES"/>
          </w:rPr>
          <w:t>gracias</w:t>
        </w:r>
      </w:ins>
      <w:ins w:id="1310" w:author="Raül Barrera Luna" w:date="2017-07-05T03:19:00Z">
        <w:r>
          <w:rPr>
            <w:rFonts w:ascii="Arial" w:hAnsi="Arial" w:cs="Arial"/>
            <w:sz w:val="22"/>
            <w:szCs w:val="22"/>
            <w:lang w:val="es-ES"/>
          </w:rPr>
          <w:t xml:space="preserve"> </w:t>
        </w:r>
      </w:ins>
      <w:ins w:id="1311" w:author="Raül Barrera Luna" w:date="2017-07-05T03:20:00Z">
        <w:r>
          <w:rPr>
            <w:rFonts w:ascii="Arial" w:hAnsi="Arial" w:cs="Arial"/>
            <w:sz w:val="22"/>
            <w:szCs w:val="22"/>
            <w:lang w:val="es-ES"/>
          </w:rPr>
          <w:t xml:space="preserve">a la saliva de la diosa Neit o simplemente un ser antiguo y eterno que comienza a existir en las aguas primigenias mucho antes de la creación. Los textos funerarios sugieren que vive en el agua. </w:t>
        </w:r>
      </w:ins>
    </w:p>
    <w:p w14:paraId="2EC935DE" w14:textId="77777777" w:rsidR="00541C0F" w:rsidRDefault="00541C0F" w:rsidP="007232C5">
      <w:pPr>
        <w:spacing w:line="276" w:lineRule="auto"/>
        <w:jc w:val="both"/>
        <w:rPr>
          <w:ins w:id="1312" w:author="Raül Barrera Luna" w:date="2017-07-05T03:21:00Z"/>
          <w:rFonts w:ascii="Arial" w:hAnsi="Arial" w:cs="Arial"/>
          <w:sz w:val="22"/>
          <w:szCs w:val="22"/>
          <w:lang w:val="es-ES"/>
        </w:rPr>
      </w:pPr>
    </w:p>
    <w:p w14:paraId="23371533" w14:textId="79CF8CE9" w:rsidR="00541C0F" w:rsidRDefault="00541C0F" w:rsidP="007232C5">
      <w:pPr>
        <w:spacing w:line="276" w:lineRule="auto"/>
        <w:jc w:val="both"/>
        <w:rPr>
          <w:ins w:id="1313" w:author="Raül Barrera Luna" w:date="2017-07-05T03:24:00Z"/>
          <w:rFonts w:ascii="Arial" w:hAnsi="Arial" w:cs="Arial"/>
          <w:sz w:val="22"/>
          <w:szCs w:val="22"/>
          <w:lang w:val="es-ES"/>
        </w:rPr>
      </w:pPr>
      <w:ins w:id="1314" w:author="Raül Barrera Luna" w:date="2017-07-05T03:21:00Z">
        <w:r>
          <w:rPr>
            <w:rFonts w:ascii="Arial" w:hAnsi="Arial" w:cs="Arial"/>
            <w:sz w:val="22"/>
            <w:szCs w:val="22"/>
            <w:lang w:val="es-ES"/>
          </w:rPr>
          <w:t>Apofis (Tyeldesley 2016: 93</w:t>
        </w:r>
      </w:ins>
      <w:ins w:id="1315" w:author="Raül Barrera Luna" w:date="2017-07-05T03:24:00Z">
        <w:r w:rsidR="00810DE4">
          <w:rPr>
            <w:rFonts w:ascii="Arial" w:hAnsi="Arial" w:cs="Arial"/>
            <w:sz w:val="22"/>
            <w:szCs w:val="22"/>
            <w:lang w:val="es-ES"/>
          </w:rPr>
          <w:t>-94</w:t>
        </w:r>
      </w:ins>
      <w:ins w:id="1316" w:author="Raül Barrera Luna" w:date="2017-07-05T03:21:00Z">
        <w:r>
          <w:rPr>
            <w:rFonts w:ascii="Arial" w:hAnsi="Arial" w:cs="Arial"/>
            <w:sz w:val="22"/>
            <w:szCs w:val="22"/>
            <w:lang w:val="es-ES"/>
          </w:rPr>
          <w:t>) representa a las fuerzas del caos, es una serpiente malvada sin redención; es enemiga declarada de Ra y de la creación; pues cada noche ataca al barco solar cuando navega por el m</w:t>
        </w:r>
      </w:ins>
      <w:ins w:id="1317" w:author="Raül Barrera Luna" w:date="2017-07-05T03:22:00Z">
        <w:r>
          <w:rPr>
            <w:rFonts w:ascii="Arial" w:hAnsi="Arial" w:cs="Arial"/>
            <w:sz w:val="22"/>
            <w:szCs w:val="22"/>
            <w:lang w:val="es-ES"/>
          </w:rPr>
          <w:t>ás allá; cada noche es derrotada y destruida. No obstante, al igual que el disco solar, cada día se regenera para reiterar el ciclo vital. Curiosamente, el ojo de Apofis es capaz de hipnotizar a todos los viajantes del barco solar menos a Seth</w:t>
        </w:r>
      </w:ins>
      <w:ins w:id="1318" w:author="Raül Barrera Luna" w:date="2017-07-05T03:23:00Z">
        <w:r>
          <w:rPr>
            <w:rFonts w:ascii="Arial" w:hAnsi="Arial" w:cs="Arial"/>
            <w:sz w:val="22"/>
            <w:szCs w:val="22"/>
            <w:lang w:val="es-ES"/>
          </w:rPr>
          <w:t xml:space="preserve">, que es capaz de resistirse. </w:t>
        </w:r>
        <w:r w:rsidR="00810DE4">
          <w:rPr>
            <w:rFonts w:ascii="Arial" w:hAnsi="Arial" w:cs="Arial"/>
            <w:sz w:val="22"/>
            <w:szCs w:val="22"/>
            <w:lang w:val="es-ES"/>
          </w:rPr>
          <w:t>En la mitología se la mata de mil maneras o es sometida de otras mil, pero siempre vuelve, siempre est</w:t>
        </w:r>
      </w:ins>
      <w:ins w:id="1319" w:author="Raül Barrera Luna" w:date="2017-07-05T03:24:00Z">
        <w:r w:rsidR="00810DE4">
          <w:rPr>
            <w:rFonts w:ascii="Arial" w:hAnsi="Arial" w:cs="Arial"/>
            <w:sz w:val="22"/>
            <w:szCs w:val="22"/>
            <w:lang w:val="es-ES"/>
          </w:rPr>
          <w:t xml:space="preserve">á presente. </w:t>
        </w:r>
      </w:ins>
    </w:p>
    <w:p w14:paraId="2A5DBF0F" w14:textId="77777777" w:rsidR="00810DE4" w:rsidRDefault="00810DE4" w:rsidP="007232C5">
      <w:pPr>
        <w:spacing w:line="276" w:lineRule="auto"/>
        <w:jc w:val="both"/>
        <w:rPr>
          <w:ins w:id="1320" w:author="Raül Barrera Luna" w:date="2017-07-05T03:24:00Z"/>
          <w:rFonts w:ascii="Arial" w:hAnsi="Arial" w:cs="Arial"/>
          <w:sz w:val="22"/>
          <w:szCs w:val="22"/>
          <w:lang w:val="es-ES"/>
        </w:rPr>
      </w:pPr>
    </w:p>
    <w:p w14:paraId="2A7C45C3" w14:textId="77777777" w:rsidR="00810DE4" w:rsidRDefault="00810DE4" w:rsidP="007232C5">
      <w:pPr>
        <w:spacing w:line="276" w:lineRule="auto"/>
        <w:jc w:val="both"/>
        <w:rPr>
          <w:ins w:id="1321" w:author="Raül Barrera Luna" w:date="2017-07-05T03:26:00Z"/>
          <w:rFonts w:ascii="Arial" w:hAnsi="Arial" w:cs="Arial"/>
          <w:sz w:val="22"/>
          <w:szCs w:val="22"/>
          <w:lang w:val="es-ES"/>
        </w:rPr>
      </w:pPr>
      <w:ins w:id="1322" w:author="Raül Barrera Luna" w:date="2017-07-05T03:24:00Z">
        <w:r>
          <w:rPr>
            <w:rFonts w:ascii="Arial" w:hAnsi="Arial" w:cs="Arial"/>
            <w:sz w:val="22"/>
            <w:szCs w:val="22"/>
            <w:lang w:val="es-ES"/>
          </w:rPr>
          <w:t>En su interpretación en el mundo de “lo real” – por así decirlo – (Tyeldesley 2016: 94) se vincula con los extranjeros, con todos los enemigos de Egipto – el caos que antes mencionábamos en la otredad – y para ello se elabor</w:t>
        </w:r>
      </w:ins>
      <w:ins w:id="1323" w:author="Raül Barrera Luna" w:date="2017-07-05T03:25:00Z">
        <w:r>
          <w:rPr>
            <w:rFonts w:ascii="Arial" w:hAnsi="Arial" w:cs="Arial"/>
            <w:sz w:val="22"/>
            <w:szCs w:val="22"/>
            <w:lang w:val="es-ES"/>
          </w:rPr>
          <w:t>ó una serie de rituales para vencer a Apofis – el enemigo – como “golpear la bola”, ceremonia que apareció durante</w:t>
        </w:r>
      </w:ins>
      <w:ins w:id="1324" w:author="Raül Barrera Luna" w:date="2017-07-05T03:26:00Z">
        <w:r>
          <w:rPr>
            <w:rFonts w:ascii="Arial" w:hAnsi="Arial" w:cs="Arial"/>
            <w:sz w:val="22"/>
            <w:szCs w:val="22"/>
            <w:lang w:val="es-ES"/>
          </w:rPr>
          <w:t xml:space="preserve"> el reinado de Tutmosis III y que, literalmente, implicaba destruir el ojo de Apofis. </w:t>
        </w:r>
      </w:ins>
    </w:p>
    <w:p w14:paraId="49BEE880" w14:textId="77777777" w:rsidR="00810DE4" w:rsidRDefault="00810DE4" w:rsidP="007232C5">
      <w:pPr>
        <w:spacing w:line="276" w:lineRule="auto"/>
        <w:jc w:val="both"/>
        <w:rPr>
          <w:ins w:id="1325" w:author="Raül Barrera Luna" w:date="2017-07-05T03:27:00Z"/>
          <w:rFonts w:ascii="Arial" w:hAnsi="Arial" w:cs="Arial"/>
          <w:sz w:val="22"/>
          <w:szCs w:val="22"/>
          <w:lang w:val="es-ES"/>
        </w:rPr>
      </w:pPr>
    </w:p>
    <w:p w14:paraId="35D44547" w14:textId="77777777" w:rsidR="00810DE4" w:rsidRDefault="00810DE4" w:rsidP="007232C5">
      <w:pPr>
        <w:spacing w:line="276" w:lineRule="auto"/>
        <w:jc w:val="both"/>
        <w:rPr>
          <w:ins w:id="1326" w:author="Raül Barrera Luna" w:date="2017-07-05T03:28:00Z"/>
          <w:rFonts w:ascii="Arial" w:hAnsi="Arial" w:cs="Arial"/>
          <w:sz w:val="22"/>
          <w:szCs w:val="22"/>
          <w:lang w:val="es-ES"/>
        </w:rPr>
      </w:pPr>
      <w:ins w:id="1327" w:author="Raül Barrera Luna" w:date="2017-07-05T03:27:00Z">
        <w:r>
          <w:rPr>
            <w:rFonts w:ascii="Arial" w:hAnsi="Arial" w:cs="Arial"/>
            <w:sz w:val="22"/>
            <w:szCs w:val="22"/>
            <w:lang w:val="es-ES"/>
          </w:rPr>
          <w:t>Incluso se realiza un compendio conocido como “El libro de Derrotar a Apofis” donde se detalla la multitud de ritos que deben llevarse a cabo diariamente en el templo de Amon-Ra: escupir a Apofis, pisotearla, arrancarle la cabeza</w:t>
        </w:r>
      </w:ins>
      <w:ins w:id="1328" w:author="Raül Barrera Luna" w:date="2017-07-05T03:28:00Z">
        <w:r>
          <w:rPr>
            <w:rFonts w:ascii="Arial" w:hAnsi="Arial" w:cs="Arial"/>
            <w:sz w:val="22"/>
            <w:szCs w:val="22"/>
            <w:lang w:val="es-ES"/>
          </w:rPr>
          <w:t>… mientras se recitan encantamientos (Tyeldesley 2016: 94-95):</w:t>
        </w:r>
      </w:ins>
    </w:p>
    <w:p w14:paraId="66355EBE" w14:textId="77777777" w:rsidR="00810DE4" w:rsidRDefault="00810DE4" w:rsidP="007232C5">
      <w:pPr>
        <w:spacing w:line="276" w:lineRule="auto"/>
        <w:jc w:val="both"/>
        <w:rPr>
          <w:ins w:id="1329" w:author="Raül Barrera Luna" w:date="2017-07-05T03:28:00Z"/>
          <w:rFonts w:ascii="Arial" w:hAnsi="Arial" w:cs="Arial"/>
          <w:sz w:val="22"/>
          <w:szCs w:val="22"/>
          <w:lang w:val="es-ES"/>
        </w:rPr>
      </w:pPr>
    </w:p>
    <w:p w14:paraId="69775D91" w14:textId="23DF4C9E" w:rsidR="00810DE4" w:rsidRDefault="00810DE4" w:rsidP="007232C5">
      <w:pPr>
        <w:spacing w:line="276" w:lineRule="auto"/>
        <w:jc w:val="both"/>
        <w:rPr>
          <w:ins w:id="1330" w:author="Raül Barrera Luna" w:date="2017-07-05T03:31:00Z"/>
          <w:rFonts w:ascii="Arial" w:hAnsi="Arial" w:cs="Arial"/>
          <w:i/>
          <w:sz w:val="22"/>
          <w:szCs w:val="22"/>
          <w:lang w:val="es-ES"/>
        </w:rPr>
      </w:pPr>
      <w:ins w:id="1331" w:author="Raül Barrera Luna" w:date="2017-07-05T03:28:00Z">
        <w:r>
          <w:rPr>
            <w:rFonts w:ascii="Arial" w:hAnsi="Arial" w:cs="Arial"/>
            <w:sz w:val="22"/>
            <w:szCs w:val="22"/>
            <w:lang w:val="es-ES"/>
          </w:rPr>
          <w:tab/>
        </w:r>
        <w:r w:rsidRPr="00810DE4">
          <w:rPr>
            <w:rFonts w:ascii="Arial" w:hAnsi="Arial" w:cs="Arial"/>
            <w:i/>
            <w:sz w:val="20"/>
            <w:szCs w:val="22"/>
            <w:lang w:val="es-ES"/>
            <w:rPrChange w:id="1332" w:author="Raül Barrera Luna" w:date="2017-07-05T03:31:00Z">
              <w:rPr>
                <w:rFonts w:ascii="Arial" w:hAnsi="Arial" w:cs="Arial"/>
                <w:sz w:val="22"/>
                <w:szCs w:val="22"/>
                <w:lang w:val="es-ES"/>
              </w:rPr>
            </w:rPrChange>
          </w:rPr>
          <w:t>“¡Que seas escupida absolutamente, oh Apofis, alejadla, enemiga de Ra, cae, al</w:t>
        </w:r>
      </w:ins>
      <w:ins w:id="1333" w:author="Raül Barrera Luna" w:date="2017-07-05T03:29:00Z">
        <w:r w:rsidRPr="00810DE4">
          <w:rPr>
            <w:rFonts w:ascii="Arial" w:hAnsi="Arial" w:cs="Arial"/>
            <w:i/>
            <w:sz w:val="20"/>
            <w:szCs w:val="22"/>
            <w:lang w:val="es-ES"/>
            <w:rPrChange w:id="1334" w:author="Raül Barrera Luna" w:date="2017-07-05T03:31:00Z">
              <w:rPr>
                <w:rFonts w:ascii="Arial" w:hAnsi="Arial" w:cs="Arial"/>
                <w:sz w:val="22"/>
                <w:szCs w:val="22"/>
                <w:lang w:val="es-ES"/>
              </w:rPr>
            </w:rPrChange>
          </w:rPr>
          <w:t xml:space="preserve">éjate arrastrándote, lleváosla de aquí! Te he hecho regresar, te he cortado, y Ra ha triunfado sobre ti, oh Apofis – CUATRO VECES -. Que Seas escupida, oh Apofis </w:t>
        </w:r>
      </w:ins>
      <w:ins w:id="1335" w:author="Raül Barrera Luna" w:date="2017-07-05T03:30:00Z">
        <w:r w:rsidRPr="00810DE4">
          <w:rPr>
            <w:rFonts w:ascii="Arial" w:hAnsi="Arial" w:cs="Arial"/>
            <w:i/>
            <w:sz w:val="20"/>
            <w:szCs w:val="22"/>
            <w:lang w:val="es-ES"/>
            <w:rPrChange w:id="1336" w:author="Raül Barrera Luna" w:date="2017-07-05T03:31:00Z">
              <w:rPr>
                <w:rFonts w:ascii="Arial" w:hAnsi="Arial" w:cs="Arial"/>
                <w:sz w:val="22"/>
                <w:szCs w:val="22"/>
                <w:lang w:val="es-ES"/>
              </w:rPr>
            </w:rPrChange>
          </w:rPr>
          <w:t>–</w:t>
        </w:r>
      </w:ins>
      <w:ins w:id="1337" w:author="Raül Barrera Luna" w:date="2017-07-05T03:29:00Z">
        <w:r w:rsidRPr="00810DE4">
          <w:rPr>
            <w:rFonts w:ascii="Arial" w:hAnsi="Arial" w:cs="Arial"/>
            <w:i/>
            <w:sz w:val="20"/>
            <w:szCs w:val="22"/>
            <w:lang w:val="es-ES"/>
            <w:rPrChange w:id="1338" w:author="Raül Barrera Luna" w:date="2017-07-05T03:31:00Z">
              <w:rPr>
                <w:rFonts w:ascii="Arial" w:hAnsi="Arial" w:cs="Arial"/>
                <w:sz w:val="22"/>
                <w:szCs w:val="22"/>
                <w:lang w:val="es-ES"/>
              </w:rPr>
            </w:rPrChange>
          </w:rPr>
          <w:t xml:space="preserve"> CUATRO </w:t>
        </w:r>
      </w:ins>
      <w:ins w:id="1339" w:author="Raül Barrera Luna" w:date="2017-07-05T03:30:00Z">
        <w:r w:rsidRPr="00810DE4">
          <w:rPr>
            <w:rFonts w:ascii="Arial" w:hAnsi="Arial" w:cs="Arial"/>
            <w:i/>
            <w:sz w:val="20"/>
            <w:szCs w:val="22"/>
            <w:lang w:val="es-ES"/>
            <w:rPrChange w:id="1340" w:author="Raül Barrera Luna" w:date="2017-07-05T03:31:00Z">
              <w:rPr>
                <w:rFonts w:ascii="Arial" w:hAnsi="Arial" w:cs="Arial"/>
                <w:sz w:val="22"/>
                <w:szCs w:val="22"/>
                <w:lang w:val="es-ES"/>
              </w:rPr>
            </w:rPrChange>
          </w:rPr>
          <w:t xml:space="preserve">VECES </w:t>
        </w:r>
        <w:proofErr w:type="gramStart"/>
        <w:r w:rsidRPr="00810DE4">
          <w:rPr>
            <w:rFonts w:ascii="Arial" w:hAnsi="Arial" w:cs="Arial"/>
            <w:i/>
            <w:sz w:val="20"/>
            <w:szCs w:val="22"/>
            <w:lang w:val="es-ES"/>
            <w:rPrChange w:id="1341" w:author="Raül Barrera Luna" w:date="2017-07-05T03:31:00Z">
              <w:rPr>
                <w:rFonts w:ascii="Arial" w:hAnsi="Arial" w:cs="Arial"/>
                <w:sz w:val="22"/>
                <w:szCs w:val="22"/>
                <w:lang w:val="es-ES"/>
              </w:rPr>
            </w:rPrChange>
          </w:rPr>
          <w:t>– .</w:t>
        </w:r>
        <w:proofErr w:type="gramEnd"/>
        <w:r w:rsidRPr="00810DE4">
          <w:rPr>
            <w:rFonts w:ascii="Arial" w:hAnsi="Arial" w:cs="Arial"/>
            <w:i/>
            <w:sz w:val="20"/>
            <w:szCs w:val="22"/>
            <w:lang w:val="es-ES"/>
            <w:rPrChange w:id="1342" w:author="Raül Barrera Luna" w:date="2017-07-05T03:31:00Z">
              <w:rPr>
                <w:rFonts w:ascii="Arial" w:hAnsi="Arial" w:cs="Arial"/>
                <w:sz w:val="22"/>
                <w:szCs w:val="22"/>
                <w:lang w:val="es-ES"/>
              </w:rPr>
            </w:rPrChange>
          </w:rPr>
          <w:t xml:space="preserve"> Retrocede, rebelde, ¡que seas aniquilada! Realmente te he quemado, realmente te he destruido, te he condenado a todas las enfermedades, ojalá que puedas ser aniquilada, que puedas ser escupida por completo, que puedas ser por completo inexistente</w:t>
        </w:r>
      </w:ins>
      <w:ins w:id="1343" w:author="Raül Barrera Luna" w:date="2017-07-05T03:31:00Z">
        <w:r w:rsidRPr="00810DE4">
          <w:rPr>
            <w:rFonts w:ascii="Arial" w:hAnsi="Arial" w:cs="Arial"/>
            <w:i/>
            <w:sz w:val="20"/>
            <w:szCs w:val="22"/>
            <w:lang w:val="es-ES"/>
            <w:rPrChange w:id="1344" w:author="Raül Barrera Luna" w:date="2017-07-05T03:31:00Z">
              <w:rPr>
                <w:rFonts w:ascii="Arial" w:hAnsi="Arial" w:cs="Arial"/>
                <w:sz w:val="22"/>
                <w:szCs w:val="22"/>
                <w:lang w:val="es-ES"/>
              </w:rPr>
            </w:rPrChange>
          </w:rPr>
          <w:t>….”</w:t>
        </w:r>
      </w:ins>
      <w:ins w:id="1345" w:author="Raül Barrera Luna" w:date="2017-07-05T03:25:00Z">
        <w:r w:rsidRPr="00810DE4">
          <w:rPr>
            <w:rFonts w:ascii="Arial" w:hAnsi="Arial" w:cs="Arial"/>
            <w:i/>
            <w:sz w:val="20"/>
            <w:szCs w:val="22"/>
            <w:lang w:val="es-ES"/>
            <w:rPrChange w:id="1346" w:author="Raül Barrera Luna" w:date="2017-07-05T03:31:00Z">
              <w:rPr>
                <w:rFonts w:ascii="Arial" w:hAnsi="Arial" w:cs="Arial"/>
                <w:sz w:val="22"/>
                <w:szCs w:val="22"/>
                <w:lang w:val="es-ES"/>
              </w:rPr>
            </w:rPrChange>
          </w:rPr>
          <w:t xml:space="preserve"> </w:t>
        </w:r>
        <w:r w:rsidRPr="00810DE4">
          <w:rPr>
            <w:rFonts w:ascii="Arial" w:hAnsi="Arial" w:cs="Arial"/>
            <w:i/>
            <w:sz w:val="22"/>
            <w:szCs w:val="22"/>
            <w:lang w:val="es-ES"/>
            <w:rPrChange w:id="1347" w:author="Raül Barrera Luna" w:date="2017-07-05T03:31:00Z">
              <w:rPr>
                <w:rFonts w:ascii="Arial" w:hAnsi="Arial" w:cs="Arial"/>
                <w:sz w:val="22"/>
                <w:szCs w:val="22"/>
                <w:lang w:val="es-ES"/>
              </w:rPr>
            </w:rPrChange>
          </w:rPr>
          <w:tab/>
        </w:r>
      </w:ins>
    </w:p>
    <w:p w14:paraId="488AFD19" w14:textId="65A76289" w:rsidR="00810DE4" w:rsidRDefault="00810DE4" w:rsidP="007232C5">
      <w:pPr>
        <w:spacing w:line="276" w:lineRule="auto"/>
        <w:jc w:val="both"/>
        <w:rPr>
          <w:ins w:id="1348" w:author="Raül Barrera Luna" w:date="2017-07-05T03:32:00Z"/>
          <w:rFonts w:ascii="Arial" w:hAnsi="Arial" w:cs="Arial"/>
          <w:sz w:val="22"/>
          <w:szCs w:val="22"/>
          <w:lang w:val="es-ES"/>
        </w:rPr>
      </w:pPr>
      <w:ins w:id="1349" w:author="Raül Barrera Luna" w:date="2017-07-05T03:31:00Z">
        <w:r>
          <w:rPr>
            <w:rFonts w:ascii="Arial" w:hAnsi="Arial" w:cs="Arial"/>
            <w:sz w:val="22"/>
            <w:szCs w:val="22"/>
            <w:lang w:val="es-ES"/>
          </w:rPr>
          <w:lastRenderedPageBreak/>
          <w:t xml:space="preserve">Sugerente en sumo grado. Vemos que el temor al caos y a la perdida de </w:t>
        </w:r>
        <w:r>
          <w:rPr>
            <w:rFonts w:ascii="Arial" w:hAnsi="Arial" w:cs="Arial"/>
            <w:i/>
            <w:sz w:val="22"/>
            <w:szCs w:val="22"/>
            <w:lang w:val="es-ES"/>
          </w:rPr>
          <w:t xml:space="preserve">maat </w:t>
        </w:r>
        <w:r>
          <w:rPr>
            <w:rFonts w:ascii="Arial" w:hAnsi="Arial" w:cs="Arial"/>
            <w:sz w:val="22"/>
            <w:szCs w:val="22"/>
            <w:lang w:val="es-ES"/>
          </w:rPr>
          <w:t>generaba cierta “histeria” apotropaica  por parte del pensamiento egipcio pues de lo contrario</w:t>
        </w:r>
      </w:ins>
      <w:ins w:id="1350" w:author="Raül Barrera Luna" w:date="2017-07-05T03:32:00Z">
        <w:r>
          <w:rPr>
            <w:rFonts w:ascii="Arial" w:hAnsi="Arial" w:cs="Arial"/>
            <w:sz w:val="22"/>
            <w:szCs w:val="22"/>
            <w:lang w:val="es-ES"/>
          </w:rPr>
          <w:t>… la extinción de la creación.</w:t>
        </w:r>
      </w:ins>
    </w:p>
    <w:p w14:paraId="4DDB004D" w14:textId="77777777" w:rsidR="00810DE4" w:rsidRDefault="00810DE4" w:rsidP="007232C5">
      <w:pPr>
        <w:spacing w:line="276" w:lineRule="auto"/>
        <w:jc w:val="both"/>
        <w:rPr>
          <w:ins w:id="1351" w:author="Raül Barrera Luna" w:date="2017-07-05T03:32:00Z"/>
          <w:rFonts w:ascii="Arial" w:hAnsi="Arial" w:cs="Arial"/>
          <w:sz w:val="22"/>
          <w:szCs w:val="22"/>
          <w:lang w:val="es-ES"/>
        </w:rPr>
      </w:pPr>
    </w:p>
    <w:p w14:paraId="617C166E" w14:textId="74CB9A0D" w:rsidR="00810DE4" w:rsidRDefault="00810DE4" w:rsidP="007232C5">
      <w:pPr>
        <w:spacing w:line="276" w:lineRule="auto"/>
        <w:jc w:val="both"/>
        <w:rPr>
          <w:ins w:id="1352" w:author="Raül Barrera Luna" w:date="2017-07-05T03:33:00Z"/>
          <w:rFonts w:ascii="Arial" w:hAnsi="Arial" w:cs="Arial"/>
          <w:sz w:val="22"/>
          <w:szCs w:val="22"/>
          <w:lang w:val="es-ES"/>
        </w:rPr>
      </w:pPr>
      <w:ins w:id="1353" w:author="Raül Barrera Luna" w:date="2017-07-05T03:32:00Z">
        <w:r>
          <w:rPr>
            <w:rFonts w:ascii="Arial" w:hAnsi="Arial" w:cs="Arial"/>
            <w:sz w:val="22"/>
            <w:szCs w:val="22"/>
            <w:lang w:val="es-ES"/>
          </w:rPr>
          <w:t xml:space="preserve">En diferentes expresiones, desde un punto de vista egipcio y cananeo – Ugarit – podemos vislumbrar este temor a la “nada”, por así decirlo. El </w:t>
        </w:r>
      </w:ins>
      <w:ins w:id="1354" w:author="Raül Barrera Luna" w:date="2017-07-05T03:33:00Z">
        <w:r>
          <w:rPr>
            <w:rFonts w:ascii="Arial" w:hAnsi="Arial" w:cs="Arial"/>
            <w:sz w:val="22"/>
            <w:szCs w:val="22"/>
            <w:lang w:val="es-ES"/>
          </w:rPr>
          <w:t xml:space="preserve">eterno olvido, cuestión o temor que si que tenía preocupados a los egipcios – valga ver su preocupación por conservar los cuerpos – </w:t>
        </w:r>
        <w:r w:rsidR="00D37838">
          <w:rPr>
            <w:rFonts w:ascii="Arial" w:hAnsi="Arial" w:cs="Arial"/>
            <w:sz w:val="22"/>
            <w:szCs w:val="22"/>
            <w:lang w:val="es-ES"/>
          </w:rPr>
          <w:t xml:space="preserve">y la importancia del culto de los muertos para recordar a los antepasados en ambas culturas – ver </w:t>
        </w:r>
        <w:r w:rsidR="00D37838">
          <w:rPr>
            <w:rFonts w:ascii="Arial" w:hAnsi="Arial" w:cs="Arial"/>
            <w:i/>
            <w:sz w:val="22"/>
            <w:szCs w:val="22"/>
            <w:lang w:val="es-ES"/>
          </w:rPr>
          <w:t xml:space="preserve">supra </w:t>
        </w:r>
        <w:r w:rsidR="00D37838">
          <w:rPr>
            <w:rFonts w:ascii="Arial" w:hAnsi="Arial" w:cs="Arial"/>
            <w:sz w:val="22"/>
            <w:szCs w:val="22"/>
            <w:lang w:val="es-ES"/>
          </w:rPr>
          <w:t xml:space="preserve">–. </w:t>
        </w:r>
      </w:ins>
    </w:p>
    <w:p w14:paraId="617C335E" w14:textId="77777777" w:rsidR="00D37838" w:rsidRDefault="00D37838" w:rsidP="007232C5">
      <w:pPr>
        <w:spacing w:line="276" w:lineRule="auto"/>
        <w:jc w:val="both"/>
        <w:rPr>
          <w:ins w:id="1355" w:author="Raül Barrera Luna" w:date="2017-07-05T03:34:00Z"/>
          <w:rFonts w:ascii="Arial" w:hAnsi="Arial" w:cs="Arial"/>
          <w:sz w:val="22"/>
          <w:szCs w:val="22"/>
          <w:lang w:val="es-ES"/>
        </w:rPr>
      </w:pPr>
    </w:p>
    <w:p w14:paraId="41E1DD0F" w14:textId="6A7DA6EF" w:rsidR="00D37838" w:rsidRDefault="00D37838" w:rsidP="007232C5">
      <w:pPr>
        <w:spacing w:line="276" w:lineRule="auto"/>
        <w:jc w:val="both"/>
        <w:rPr>
          <w:ins w:id="1356" w:author="Raül Barrera Luna" w:date="2017-07-05T03:35:00Z"/>
          <w:rFonts w:ascii="Arial" w:hAnsi="Arial" w:cs="Arial"/>
          <w:sz w:val="22"/>
          <w:szCs w:val="22"/>
          <w:lang w:val="es-ES"/>
        </w:rPr>
      </w:pPr>
      <w:ins w:id="1357" w:author="Raül Barrera Luna" w:date="2017-07-05T03:34:00Z">
        <w:r>
          <w:rPr>
            <w:rFonts w:ascii="Arial" w:hAnsi="Arial" w:cs="Arial"/>
            <w:sz w:val="22"/>
            <w:szCs w:val="22"/>
            <w:lang w:val="es-ES"/>
          </w:rPr>
          <w:t xml:space="preserve">A pesar de eso, vemos paralelismos muy directos en la manera en como estos “miedos” son proyectados en el mito. Elementos comunes compartidos – como el agua salada, la muerte, final de la creación, el ciclo, la constante amenaza y resurrección – esos mitemas que encontramos </w:t>
        </w:r>
      </w:ins>
      <w:ins w:id="1358" w:author="Raül Barrera Luna" w:date="2017-07-05T03:35:00Z">
        <w:r>
          <w:rPr>
            <w:rFonts w:ascii="Arial" w:hAnsi="Arial" w:cs="Arial"/>
            <w:sz w:val="22"/>
            <w:szCs w:val="22"/>
            <w:lang w:val="es-ES"/>
          </w:rPr>
          <w:t xml:space="preserve">manifiestos en el andamiaje mítico del Segundo Milenio, podríamos incluso intentar ver la “frontera étnica” en ello. </w:t>
        </w:r>
      </w:ins>
    </w:p>
    <w:p w14:paraId="7E64577F" w14:textId="77777777" w:rsidR="00D37838" w:rsidRDefault="00D37838" w:rsidP="007232C5">
      <w:pPr>
        <w:spacing w:line="276" w:lineRule="auto"/>
        <w:jc w:val="both"/>
        <w:rPr>
          <w:ins w:id="1359" w:author="Raül Barrera Luna" w:date="2017-07-05T03:36:00Z"/>
          <w:rFonts w:ascii="Arial" w:hAnsi="Arial" w:cs="Arial"/>
          <w:sz w:val="22"/>
          <w:szCs w:val="22"/>
          <w:lang w:val="es-ES"/>
        </w:rPr>
      </w:pPr>
    </w:p>
    <w:p w14:paraId="717A0C24" w14:textId="14B997F3" w:rsidR="00D37838" w:rsidRDefault="00D37838" w:rsidP="007232C5">
      <w:pPr>
        <w:spacing w:line="276" w:lineRule="auto"/>
        <w:jc w:val="both"/>
        <w:rPr>
          <w:ins w:id="1360" w:author="Raül Barrera Luna" w:date="2017-07-05T03:36:00Z"/>
          <w:rFonts w:ascii="Arial" w:hAnsi="Arial" w:cs="Arial"/>
          <w:sz w:val="22"/>
          <w:szCs w:val="22"/>
          <w:lang w:val="es-ES"/>
        </w:rPr>
      </w:pPr>
      <w:ins w:id="1361" w:author="Raül Barrera Luna" w:date="2017-07-05T03:36:00Z">
        <w:r>
          <w:rPr>
            <w:rFonts w:ascii="Arial" w:hAnsi="Arial" w:cs="Arial"/>
            <w:sz w:val="22"/>
            <w:szCs w:val="22"/>
            <w:lang w:val="es-ES"/>
          </w:rPr>
          <w:t xml:space="preserve">No obstante, la fuerza del lenguaje, lo que transmite las imágenes es revelador. </w:t>
        </w:r>
      </w:ins>
    </w:p>
    <w:p w14:paraId="282B005C" w14:textId="77777777" w:rsidR="00D37838" w:rsidRDefault="00D37838" w:rsidP="007232C5">
      <w:pPr>
        <w:spacing w:line="276" w:lineRule="auto"/>
        <w:jc w:val="both"/>
        <w:rPr>
          <w:ins w:id="1362" w:author="Raül Barrera Luna" w:date="2017-07-05T03:36:00Z"/>
          <w:rFonts w:ascii="Arial" w:hAnsi="Arial" w:cs="Arial"/>
          <w:sz w:val="22"/>
          <w:szCs w:val="22"/>
          <w:lang w:val="es-ES"/>
        </w:rPr>
      </w:pPr>
    </w:p>
    <w:p w14:paraId="2F07068B" w14:textId="3937FFF3" w:rsidR="00D37838" w:rsidRDefault="00D37838" w:rsidP="007232C5">
      <w:pPr>
        <w:spacing w:line="276" w:lineRule="auto"/>
        <w:jc w:val="both"/>
        <w:rPr>
          <w:ins w:id="1363" w:author="Raül Barrera Luna" w:date="2017-07-05T03:37:00Z"/>
          <w:rFonts w:ascii="Arial" w:hAnsi="Arial" w:cs="Arial"/>
          <w:sz w:val="22"/>
          <w:szCs w:val="22"/>
          <w:lang w:val="es-ES"/>
        </w:rPr>
      </w:pPr>
      <w:ins w:id="1364" w:author="Raül Barrera Luna" w:date="2017-07-05T03:36:00Z">
        <w:r>
          <w:rPr>
            <w:rFonts w:ascii="Arial" w:hAnsi="Arial" w:cs="Arial"/>
            <w:sz w:val="22"/>
            <w:szCs w:val="22"/>
            <w:lang w:val="es-ES"/>
          </w:rPr>
          <w:t>La serpiente, como figura negativa, como elemento hostil – recordad que Ya</w:t>
        </w:r>
      </w:ins>
      <w:ins w:id="1365" w:author="Raül Barrera Luna" w:date="2017-07-05T03:37:00Z">
        <w:r>
          <w:rPr>
            <w:rFonts w:ascii="Arial" w:hAnsi="Arial" w:cs="Arial"/>
            <w:sz w:val="22"/>
            <w:szCs w:val="22"/>
            <w:lang w:val="es-ES"/>
          </w:rPr>
          <w:t xml:space="preserve">m era representado como un dragón de siete cabezas – que nos encontramos habitualmente en la mitología del Cercano Oriente. </w:t>
        </w:r>
      </w:ins>
    </w:p>
    <w:p w14:paraId="6598FD3D" w14:textId="77777777" w:rsidR="00D37838" w:rsidRDefault="00D37838" w:rsidP="007232C5">
      <w:pPr>
        <w:spacing w:line="276" w:lineRule="auto"/>
        <w:jc w:val="both"/>
        <w:rPr>
          <w:ins w:id="1366" w:author="Raül Barrera Luna" w:date="2017-07-05T03:37:00Z"/>
          <w:rFonts w:ascii="Arial" w:hAnsi="Arial" w:cs="Arial"/>
          <w:sz w:val="22"/>
          <w:szCs w:val="22"/>
          <w:lang w:val="es-ES"/>
        </w:rPr>
      </w:pPr>
    </w:p>
    <w:p w14:paraId="3462F19B" w14:textId="60AAFB1E" w:rsidR="00D37838" w:rsidRDefault="00F945FD" w:rsidP="007232C5">
      <w:pPr>
        <w:spacing w:line="276" w:lineRule="auto"/>
        <w:jc w:val="both"/>
        <w:rPr>
          <w:ins w:id="1367" w:author="Raül Barrera Luna" w:date="2017-07-05T03:40:00Z"/>
          <w:rFonts w:ascii="Arial" w:hAnsi="Arial" w:cs="Arial"/>
          <w:b/>
          <w:sz w:val="22"/>
          <w:szCs w:val="22"/>
          <w:lang w:val="es-ES"/>
        </w:rPr>
      </w:pPr>
      <w:ins w:id="1368" w:author="Raül Barrera Luna" w:date="2017-07-05T04:32:00Z">
        <w:r>
          <w:rPr>
            <w:rFonts w:ascii="Arial" w:hAnsi="Arial" w:cs="Arial"/>
            <w:b/>
            <w:sz w:val="22"/>
            <w:szCs w:val="22"/>
            <w:lang w:val="es-ES"/>
          </w:rPr>
          <w:t>LA SERPIENTE-DRAGÓN</w:t>
        </w:r>
      </w:ins>
    </w:p>
    <w:p w14:paraId="5001121F" w14:textId="77777777" w:rsidR="00D37838" w:rsidRDefault="00D37838" w:rsidP="007232C5">
      <w:pPr>
        <w:spacing w:line="276" w:lineRule="auto"/>
        <w:jc w:val="both"/>
        <w:rPr>
          <w:ins w:id="1369" w:author="Raül Barrera Luna" w:date="2017-07-05T03:40:00Z"/>
          <w:rFonts w:ascii="Arial" w:hAnsi="Arial" w:cs="Arial"/>
          <w:sz w:val="22"/>
          <w:szCs w:val="22"/>
          <w:lang w:val="es-ES"/>
        </w:rPr>
      </w:pPr>
    </w:p>
    <w:p w14:paraId="12C5D7DA" w14:textId="726F7C2D" w:rsidR="00D37838" w:rsidRDefault="00D37838" w:rsidP="007232C5">
      <w:pPr>
        <w:spacing w:line="276" w:lineRule="auto"/>
        <w:jc w:val="both"/>
        <w:rPr>
          <w:ins w:id="1370" w:author="Raül Barrera Luna" w:date="2017-07-05T03:44:00Z"/>
          <w:rFonts w:ascii="Arial" w:hAnsi="Arial" w:cs="Arial"/>
          <w:sz w:val="22"/>
          <w:szCs w:val="22"/>
          <w:lang w:val="es-ES"/>
        </w:rPr>
      </w:pPr>
      <w:ins w:id="1371" w:author="Raül Barrera Luna" w:date="2017-07-05T03:40:00Z">
        <w:r>
          <w:rPr>
            <w:rFonts w:ascii="Arial" w:hAnsi="Arial" w:cs="Arial"/>
            <w:sz w:val="22"/>
            <w:szCs w:val="22"/>
            <w:lang w:val="es-ES"/>
          </w:rPr>
          <w:t xml:space="preserve">Ya nos hemos fijado en Apofis, serpiente del caos, que amenaza la vida y la creación, al mismo Ra cada noche. Y </w:t>
        </w:r>
      </w:ins>
      <w:ins w:id="1372" w:author="Raül Barrera Luna" w:date="2017-07-05T03:41:00Z">
        <w:r>
          <w:rPr>
            <w:rFonts w:ascii="Arial" w:hAnsi="Arial" w:cs="Arial"/>
            <w:sz w:val="22"/>
            <w:szCs w:val="22"/>
            <w:lang w:val="es-ES"/>
          </w:rPr>
          <w:t xml:space="preserve">hemos visto otras serpientes-dragón – recordemos que habitualmente, a nivel práctico, podemos asimilar serpiente a dragón; pues la </w:t>
        </w:r>
      </w:ins>
      <w:ins w:id="1373" w:author="Raül Barrera Luna" w:date="2017-07-05T03:42:00Z">
        <w:r>
          <w:rPr>
            <w:rFonts w:ascii="Arial" w:hAnsi="Arial" w:cs="Arial"/>
            <w:sz w:val="22"/>
            <w:szCs w:val="22"/>
            <w:lang w:val="es-ES"/>
          </w:rPr>
          <w:t>etimología</w:t>
        </w:r>
      </w:ins>
      <w:ins w:id="1374" w:author="Raül Barrera Luna" w:date="2017-07-05T03:41:00Z">
        <w:r>
          <w:rPr>
            <w:rFonts w:ascii="Arial" w:hAnsi="Arial" w:cs="Arial"/>
            <w:sz w:val="22"/>
            <w:szCs w:val="22"/>
            <w:lang w:val="es-ES"/>
          </w:rPr>
          <w:t xml:space="preserve"> </w:t>
        </w:r>
      </w:ins>
      <w:ins w:id="1375" w:author="Raül Barrera Luna" w:date="2017-07-05T03:42:00Z">
        <w:r>
          <w:rPr>
            <w:rFonts w:ascii="Arial" w:hAnsi="Arial" w:cs="Arial"/>
            <w:sz w:val="22"/>
            <w:szCs w:val="22"/>
            <w:lang w:val="es-ES"/>
          </w:rPr>
          <w:t>de Dragón proviene del latín draco que significa reptil, préstamo del griego que se connota en serpiente</w:t>
        </w:r>
      </w:ins>
      <w:ins w:id="1376" w:author="Raül Barrera Luna" w:date="2017-07-05T03:43:00Z">
        <w:r>
          <w:rPr>
            <w:rStyle w:val="Refdenotaalpie"/>
            <w:rFonts w:ascii="Arial" w:hAnsi="Arial" w:cs="Arial"/>
            <w:sz w:val="22"/>
            <w:szCs w:val="22"/>
            <w:lang w:val="es-ES"/>
          </w:rPr>
          <w:footnoteReference w:id="9"/>
        </w:r>
      </w:ins>
      <w:ins w:id="1380" w:author="Raül Barrera Luna" w:date="2017-07-05T03:44:00Z">
        <w:r w:rsidR="00744EC4">
          <w:rPr>
            <w:rFonts w:ascii="Arial" w:hAnsi="Arial" w:cs="Arial"/>
            <w:sz w:val="22"/>
            <w:szCs w:val="22"/>
            <w:lang w:val="es-ES"/>
          </w:rPr>
          <w:t xml:space="preserve"> - cuando hemos explicado a Yam y su lucha contra Baal (Eliade 2010: 207-209).</w:t>
        </w:r>
      </w:ins>
    </w:p>
    <w:p w14:paraId="4E717A59" w14:textId="77777777" w:rsidR="00744EC4" w:rsidRDefault="00744EC4" w:rsidP="007232C5">
      <w:pPr>
        <w:spacing w:line="276" w:lineRule="auto"/>
        <w:jc w:val="both"/>
        <w:rPr>
          <w:ins w:id="1381" w:author="Raül Barrera Luna" w:date="2017-07-05T03:45:00Z"/>
          <w:rFonts w:ascii="Arial" w:hAnsi="Arial" w:cs="Arial"/>
          <w:sz w:val="22"/>
          <w:szCs w:val="22"/>
          <w:lang w:val="es-ES"/>
        </w:rPr>
      </w:pPr>
    </w:p>
    <w:p w14:paraId="5EDC9397" w14:textId="266A9D37" w:rsidR="00744EC4" w:rsidRDefault="00744EC4" w:rsidP="007232C5">
      <w:pPr>
        <w:spacing w:line="276" w:lineRule="auto"/>
        <w:jc w:val="both"/>
        <w:rPr>
          <w:ins w:id="1382" w:author="Raül Barrera Luna" w:date="2017-07-05T03:54:00Z"/>
          <w:rFonts w:ascii="Arial" w:hAnsi="Arial" w:cs="Arial"/>
          <w:sz w:val="22"/>
          <w:szCs w:val="22"/>
          <w:lang w:val="es-ES"/>
        </w:rPr>
      </w:pPr>
      <w:ins w:id="1383" w:author="Raül Barrera Luna" w:date="2017-07-05T03:45:00Z">
        <w:r>
          <w:rPr>
            <w:rFonts w:ascii="Arial" w:hAnsi="Arial" w:cs="Arial"/>
            <w:sz w:val="22"/>
            <w:szCs w:val="22"/>
            <w:lang w:val="es-ES"/>
          </w:rPr>
          <w:t xml:space="preserve">Pero también la encontramos en el mito hurrita-hitita; y es la lucha de Tesub contra el </w:t>
        </w:r>
      </w:ins>
      <w:ins w:id="1384" w:author="Raül Barrera Luna" w:date="2017-07-05T03:51:00Z">
        <w:r>
          <w:rPr>
            <w:rFonts w:ascii="Arial" w:hAnsi="Arial" w:cs="Arial"/>
            <w:sz w:val="22"/>
            <w:szCs w:val="22"/>
            <w:lang w:val="es-ES"/>
          </w:rPr>
          <w:t>Dragón (Bernabé 2004: 132) nombrado Illuyanka por Eliade (2010: 196) donde nos encontramos con dos versiones diferentes donde, tras ser vencido por el Drag</w:t>
        </w:r>
      </w:ins>
      <w:ins w:id="1385" w:author="Raül Barrera Luna" w:date="2017-07-05T03:52:00Z">
        <w:r>
          <w:rPr>
            <w:rFonts w:ascii="Arial" w:hAnsi="Arial" w:cs="Arial"/>
            <w:sz w:val="22"/>
            <w:szCs w:val="22"/>
            <w:lang w:val="es-ES"/>
          </w:rPr>
          <w:t>ón, Tesub consigue vencerlo o bien a través de la ayuda de Inara o de una suerte de boda de su hijo con la hija del Dragón – que ahora no me explayaré – (Bernab</w:t>
        </w:r>
      </w:ins>
      <w:ins w:id="1386" w:author="Raül Barrera Luna" w:date="2017-07-05T03:53:00Z">
        <w:r>
          <w:rPr>
            <w:rFonts w:ascii="Arial" w:hAnsi="Arial" w:cs="Arial"/>
            <w:sz w:val="22"/>
            <w:szCs w:val="22"/>
            <w:lang w:val="es-ES"/>
          </w:rPr>
          <w:t>é 2004: 132-133; Eliade 2010: 196-197) o ya bien las versiones hititas con fuerte influencia hurrita en la que el texto nos hace aparecer (Bernab</w:t>
        </w:r>
      </w:ins>
      <w:ins w:id="1387" w:author="Raül Barrera Luna" w:date="2017-07-05T03:54:00Z">
        <w:r>
          <w:rPr>
            <w:rFonts w:ascii="Arial" w:hAnsi="Arial" w:cs="Arial"/>
            <w:sz w:val="22"/>
            <w:szCs w:val="22"/>
            <w:lang w:val="es-ES"/>
          </w:rPr>
          <w:t xml:space="preserve">é 2004: 134) a Hedammu en el Ciclo de Kumarbi. </w:t>
        </w:r>
      </w:ins>
    </w:p>
    <w:p w14:paraId="6A67AD27" w14:textId="77777777" w:rsidR="00744EC4" w:rsidRDefault="00744EC4" w:rsidP="007232C5">
      <w:pPr>
        <w:spacing w:line="276" w:lineRule="auto"/>
        <w:jc w:val="both"/>
        <w:rPr>
          <w:ins w:id="1388" w:author="Raül Barrera Luna" w:date="2017-07-05T03:54:00Z"/>
          <w:rFonts w:ascii="Arial" w:hAnsi="Arial" w:cs="Arial"/>
          <w:sz w:val="22"/>
          <w:szCs w:val="22"/>
          <w:lang w:val="es-ES"/>
        </w:rPr>
      </w:pPr>
    </w:p>
    <w:p w14:paraId="631E1DF8" w14:textId="22CF9BBA" w:rsidR="00744EC4" w:rsidRDefault="00744EC4" w:rsidP="007232C5">
      <w:pPr>
        <w:spacing w:line="276" w:lineRule="auto"/>
        <w:jc w:val="both"/>
        <w:rPr>
          <w:ins w:id="1389" w:author="Raül Barrera Luna" w:date="2017-07-05T03:56:00Z"/>
          <w:rFonts w:ascii="Arial" w:hAnsi="Arial" w:cs="Arial"/>
          <w:sz w:val="22"/>
          <w:szCs w:val="22"/>
          <w:lang w:val="es-ES"/>
        </w:rPr>
      </w:pPr>
      <w:ins w:id="1390" w:author="Raül Barrera Luna" w:date="2017-07-05T03:54:00Z">
        <w:r>
          <w:rPr>
            <w:rFonts w:ascii="Arial" w:hAnsi="Arial" w:cs="Arial"/>
            <w:sz w:val="22"/>
            <w:szCs w:val="22"/>
            <w:lang w:val="es-ES"/>
          </w:rPr>
          <w:t>Este, Kumarbi, tiene una conversación con el Mar (Bernabé 2004: 134)</w:t>
        </w:r>
      </w:ins>
      <w:ins w:id="1391" w:author="Raül Barrera Luna" w:date="2017-07-05T03:55:00Z">
        <w:r>
          <w:rPr>
            <w:rFonts w:ascii="Arial" w:hAnsi="Arial" w:cs="Arial"/>
            <w:sz w:val="22"/>
            <w:szCs w:val="22"/>
            <w:lang w:val="es-ES"/>
          </w:rPr>
          <w:t xml:space="preserve"> que le concede a su hija y tienen como hijo una serpiente de una glotonería desoladora – Hedammu – que amenaza con acabar con todo lo que puede comerse en la tierra y dejar a los dioses</w:t>
        </w:r>
      </w:ins>
      <w:ins w:id="1392" w:author="Raül Barrera Luna" w:date="2017-07-05T03:56:00Z">
        <w:r>
          <w:rPr>
            <w:rFonts w:ascii="Arial" w:hAnsi="Arial" w:cs="Arial"/>
            <w:sz w:val="22"/>
            <w:szCs w:val="22"/>
            <w:lang w:val="es-ES"/>
          </w:rPr>
          <w:t xml:space="preserve"> sin sus “sirvientes” humanos. </w:t>
        </w:r>
      </w:ins>
    </w:p>
    <w:p w14:paraId="5F783D2C" w14:textId="77777777" w:rsidR="00744EC4" w:rsidRDefault="00744EC4" w:rsidP="007232C5">
      <w:pPr>
        <w:spacing w:line="276" w:lineRule="auto"/>
        <w:jc w:val="both"/>
        <w:rPr>
          <w:ins w:id="1393" w:author="Raül Barrera Luna" w:date="2017-07-05T03:56:00Z"/>
          <w:rFonts w:ascii="Arial" w:hAnsi="Arial" w:cs="Arial"/>
          <w:sz w:val="22"/>
          <w:szCs w:val="22"/>
          <w:lang w:val="es-ES"/>
        </w:rPr>
      </w:pPr>
    </w:p>
    <w:p w14:paraId="1195E0C7" w14:textId="0E22412F" w:rsidR="00744EC4" w:rsidRDefault="00744EC4" w:rsidP="007232C5">
      <w:pPr>
        <w:spacing w:line="276" w:lineRule="auto"/>
        <w:jc w:val="both"/>
        <w:rPr>
          <w:ins w:id="1394" w:author="Raül Barrera Luna" w:date="2017-07-05T04:03:00Z"/>
          <w:rFonts w:ascii="Arial" w:hAnsi="Arial" w:cs="Arial"/>
          <w:sz w:val="22"/>
          <w:szCs w:val="22"/>
          <w:lang w:val="es-ES"/>
        </w:rPr>
      </w:pPr>
      <w:ins w:id="1395" w:author="Raül Barrera Luna" w:date="2017-07-05T03:56:00Z">
        <w:r>
          <w:rPr>
            <w:rFonts w:ascii="Arial" w:hAnsi="Arial" w:cs="Arial"/>
            <w:sz w:val="22"/>
            <w:szCs w:val="22"/>
            <w:lang w:val="es-ES"/>
          </w:rPr>
          <w:t xml:space="preserve">Similitud muy directa </w:t>
        </w:r>
        <w:r w:rsidR="00AC6E85">
          <w:rPr>
            <w:rFonts w:ascii="Arial" w:hAnsi="Arial" w:cs="Arial"/>
            <w:sz w:val="22"/>
            <w:szCs w:val="22"/>
            <w:lang w:val="es-ES"/>
          </w:rPr>
          <w:t xml:space="preserve">con la sirpe egipcia o el dragón ugarítico. Y, como no, </w:t>
        </w:r>
      </w:ins>
      <w:ins w:id="1396" w:author="Raül Barrera Luna" w:date="2017-07-05T03:59:00Z">
        <w:r w:rsidR="00AC6E85">
          <w:rPr>
            <w:rFonts w:ascii="Arial" w:hAnsi="Arial" w:cs="Arial"/>
            <w:sz w:val="22"/>
            <w:szCs w:val="22"/>
            <w:lang w:val="es-ES"/>
          </w:rPr>
          <w:t xml:space="preserve">en las diferentes versiones griegas donde surgen diferentes “serpientes” o “dragones” que </w:t>
        </w:r>
        <w:r w:rsidR="00AC6E85">
          <w:rPr>
            <w:rFonts w:ascii="Arial" w:hAnsi="Arial" w:cs="Arial"/>
            <w:sz w:val="22"/>
            <w:szCs w:val="22"/>
            <w:lang w:val="es-ES"/>
          </w:rPr>
          <w:lastRenderedPageBreak/>
          <w:t>amenazan la estabilidad y el orden, muchos con connotaciones primigenias, previas al orden actual. A título de ejemplo, tenemos a Tif</w:t>
        </w:r>
      </w:ins>
      <w:ins w:id="1397" w:author="Raül Barrera Luna" w:date="2017-07-05T04:00:00Z">
        <w:r w:rsidR="00AC6E85">
          <w:rPr>
            <w:rFonts w:ascii="Arial" w:hAnsi="Arial" w:cs="Arial"/>
            <w:sz w:val="22"/>
            <w:szCs w:val="22"/>
            <w:lang w:val="es-ES"/>
          </w:rPr>
          <w:t xml:space="preserve">ón – como el más conocido – o ya bien a </w:t>
        </w:r>
      </w:ins>
      <w:ins w:id="1398" w:author="Raül Barrera Luna" w:date="2017-07-05T04:01:00Z">
        <w:r w:rsidR="00AC6E85">
          <w:rPr>
            <w:rFonts w:ascii="Arial" w:hAnsi="Arial" w:cs="Arial"/>
            <w:sz w:val="22"/>
            <w:szCs w:val="22"/>
            <w:lang w:val="es-ES"/>
          </w:rPr>
          <w:t>la progenie de Tifeo (Bernab</w:t>
        </w:r>
      </w:ins>
      <w:ins w:id="1399" w:author="Raül Barrera Luna" w:date="2017-07-05T04:03:00Z">
        <w:r w:rsidR="00AC6E85">
          <w:rPr>
            <w:rFonts w:ascii="Arial" w:hAnsi="Arial" w:cs="Arial"/>
            <w:sz w:val="22"/>
            <w:szCs w:val="22"/>
            <w:lang w:val="es-ES"/>
          </w:rPr>
          <w:t>é 2004: 135 y ss.).</w:t>
        </w:r>
      </w:ins>
    </w:p>
    <w:p w14:paraId="5CC1B3F9" w14:textId="77777777" w:rsidR="00AC6E85" w:rsidRDefault="00AC6E85" w:rsidP="007232C5">
      <w:pPr>
        <w:spacing w:line="276" w:lineRule="auto"/>
        <w:jc w:val="both"/>
        <w:rPr>
          <w:ins w:id="1400" w:author="Raül Barrera Luna" w:date="2017-07-05T04:03:00Z"/>
          <w:rFonts w:ascii="Arial" w:hAnsi="Arial" w:cs="Arial"/>
          <w:sz w:val="22"/>
          <w:szCs w:val="22"/>
          <w:lang w:val="es-ES"/>
        </w:rPr>
      </w:pPr>
    </w:p>
    <w:p w14:paraId="532B66DD" w14:textId="58C67BF8" w:rsidR="00AC6E85" w:rsidRDefault="00AC6E85" w:rsidP="007232C5">
      <w:pPr>
        <w:spacing w:line="276" w:lineRule="auto"/>
        <w:jc w:val="both"/>
        <w:rPr>
          <w:ins w:id="1401" w:author="Raül Barrera Luna" w:date="2017-07-05T04:05:00Z"/>
          <w:rFonts w:ascii="Arial" w:hAnsi="Arial" w:cs="Arial"/>
          <w:sz w:val="22"/>
          <w:szCs w:val="22"/>
          <w:lang w:val="es-ES"/>
        </w:rPr>
      </w:pPr>
      <w:ins w:id="1402" w:author="Raül Barrera Luna" w:date="2017-07-05T04:05:00Z">
        <w:r>
          <w:rPr>
            <w:rFonts w:ascii="Arial" w:hAnsi="Arial" w:cs="Arial"/>
            <w:sz w:val="22"/>
            <w:szCs w:val="22"/>
            <w:lang w:val="es-ES"/>
          </w:rPr>
          <w:t>Y es que la figura de la serpiente cruel o maligna llega a influir al Antiguo Testamento. Si, estoy hablando del Leviatán:</w:t>
        </w:r>
      </w:ins>
    </w:p>
    <w:p w14:paraId="4031FD12" w14:textId="77777777" w:rsidR="00AC6E85" w:rsidRDefault="00AC6E85" w:rsidP="007232C5">
      <w:pPr>
        <w:spacing w:line="276" w:lineRule="auto"/>
        <w:jc w:val="both"/>
        <w:rPr>
          <w:ins w:id="1403" w:author="Raül Barrera Luna" w:date="2017-07-05T04:05:00Z"/>
          <w:rFonts w:ascii="Arial" w:hAnsi="Arial" w:cs="Arial"/>
          <w:sz w:val="22"/>
          <w:szCs w:val="22"/>
          <w:lang w:val="es-ES"/>
        </w:rPr>
      </w:pPr>
    </w:p>
    <w:p w14:paraId="518ED087" w14:textId="7840A982" w:rsidR="00AC6E85" w:rsidRDefault="00AC6E85" w:rsidP="007232C5">
      <w:pPr>
        <w:spacing w:line="276" w:lineRule="auto"/>
        <w:jc w:val="both"/>
        <w:rPr>
          <w:ins w:id="1404" w:author="Raül Barrera Luna" w:date="2017-07-05T04:07:00Z"/>
          <w:rFonts w:ascii="Arial" w:hAnsi="Arial" w:cs="Arial"/>
          <w:sz w:val="22"/>
          <w:szCs w:val="22"/>
          <w:lang w:val="es-ES"/>
        </w:rPr>
      </w:pPr>
      <w:ins w:id="1405" w:author="Raül Barrera Luna" w:date="2017-07-05T04:05:00Z">
        <w:r>
          <w:rPr>
            <w:rFonts w:ascii="Arial" w:hAnsi="Arial" w:cs="Arial"/>
            <w:sz w:val="22"/>
            <w:szCs w:val="22"/>
            <w:lang w:val="es-ES"/>
          </w:rPr>
          <w:tab/>
        </w:r>
      </w:ins>
      <w:ins w:id="1406" w:author="Raül Barrera Luna" w:date="2017-07-05T04:06:00Z">
        <w:r w:rsidRPr="004159CB">
          <w:rPr>
            <w:rFonts w:ascii="Arial" w:hAnsi="Arial" w:cs="Arial"/>
            <w:i/>
            <w:sz w:val="20"/>
            <w:szCs w:val="22"/>
            <w:lang w:val="es-ES"/>
            <w:rPrChange w:id="1407" w:author="Raül Barrera Luna" w:date="2017-07-05T04:14:00Z">
              <w:rPr>
                <w:rFonts w:ascii="Arial" w:hAnsi="Arial" w:cs="Arial"/>
                <w:sz w:val="22"/>
                <w:szCs w:val="22"/>
                <w:lang w:val="es-ES"/>
              </w:rPr>
            </w:rPrChange>
          </w:rPr>
          <w:t>“Si tú matas a Lotán, la serpiente sesgada, destruye la serpiente tortuosa, Salyat de las siete cabezas</w:t>
        </w:r>
        <w:r>
          <w:rPr>
            <w:rFonts w:ascii="Arial" w:hAnsi="Arial" w:cs="Arial"/>
            <w:sz w:val="22"/>
            <w:szCs w:val="22"/>
            <w:lang w:val="es-ES"/>
          </w:rPr>
          <w:t xml:space="preserve">” (Poemas de Baal y Anat en </w:t>
        </w:r>
        <w:r w:rsidR="004159CB">
          <w:rPr>
            <w:rFonts w:ascii="Arial" w:hAnsi="Arial" w:cs="Arial"/>
            <w:sz w:val="22"/>
            <w:szCs w:val="22"/>
            <w:lang w:val="es-ES"/>
          </w:rPr>
          <w:t xml:space="preserve">Calderón </w:t>
        </w:r>
      </w:ins>
      <w:ins w:id="1408" w:author="Raül Barrera Luna" w:date="2017-07-05T04:07:00Z">
        <w:r w:rsidR="004159CB">
          <w:rPr>
            <w:rFonts w:ascii="Arial" w:hAnsi="Arial" w:cs="Arial"/>
            <w:sz w:val="22"/>
            <w:szCs w:val="22"/>
            <w:lang w:val="es-ES"/>
          </w:rPr>
          <w:t>2009: 63)</w:t>
        </w:r>
      </w:ins>
    </w:p>
    <w:p w14:paraId="502A0CFA" w14:textId="77777777" w:rsidR="004159CB" w:rsidRDefault="004159CB" w:rsidP="007232C5">
      <w:pPr>
        <w:spacing w:line="276" w:lineRule="auto"/>
        <w:jc w:val="both"/>
        <w:rPr>
          <w:ins w:id="1409" w:author="Raül Barrera Luna" w:date="2017-07-05T04:07:00Z"/>
          <w:rFonts w:ascii="Arial" w:hAnsi="Arial" w:cs="Arial"/>
          <w:sz w:val="22"/>
          <w:szCs w:val="22"/>
          <w:lang w:val="es-ES"/>
        </w:rPr>
      </w:pPr>
    </w:p>
    <w:p w14:paraId="63B3E67F" w14:textId="271B73D1" w:rsidR="004159CB" w:rsidRDefault="004159CB" w:rsidP="007232C5">
      <w:pPr>
        <w:spacing w:line="276" w:lineRule="auto"/>
        <w:jc w:val="both"/>
        <w:rPr>
          <w:ins w:id="1410" w:author="Raül Barrera Luna" w:date="2017-07-05T04:13:00Z"/>
          <w:rFonts w:ascii="Arial" w:hAnsi="Arial" w:cs="Arial"/>
          <w:sz w:val="22"/>
          <w:szCs w:val="22"/>
          <w:lang w:val="es-ES"/>
        </w:rPr>
      </w:pPr>
      <w:ins w:id="1411" w:author="Raül Barrera Luna" w:date="2017-07-05T04:12:00Z">
        <w:r>
          <w:rPr>
            <w:rFonts w:ascii="Arial" w:hAnsi="Arial" w:cs="Arial"/>
            <w:sz w:val="22"/>
            <w:szCs w:val="22"/>
            <w:lang w:val="es-ES"/>
          </w:rPr>
          <w:tab/>
        </w:r>
        <w:r w:rsidRPr="004159CB">
          <w:rPr>
            <w:rFonts w:ascii="Arial" w:hAnsi="Arial" w:cs="Arial"/>
            <w:i/>
            <w:sz w:val="20"/>
            <w:szCs w:val="22"/>
            <w:lang w:val="es-ES"/>
            <w:rPrChange w:id="1412" w:author="Raül Barrera Luna" w:date="2017-07-05T04:14:00Z">
              <w:rPr>
                <w:rFonts w:ascii="Arial" w:hAnsi="Arial" w:cs="Arial"/>
                <w:sz w:val="22"/>
                <w:szCs w:val="22"/>
                <w:lang w:val="es-ES"/>
              </w:rPr>
            </w:rPrChange>
          </w:rPr>
          <w:t>“Aquel día castigará Yahveh con su espada dura, grande, fuerte a Leviatán, serpiente huidiza</w:t>
        </w:r>
      </w:ins>
      <w:ins w:id="1413" w:author="Raül Barrera Luna" w:date="2017-07-05T04:13:00Z">
        <w:r w:rsidRPr="004159CB">
          <w:rPr>
            <w:rFonts w:ascii="Arial" w:hAnsi="Arial" w:cs="Arial"/>
            <w:i/>
            <w:sz w:val="20"/>
            <w:szCs w:val="22"/>
            <w:lang w:val="es-ES"/>
            <w:rPrChange w:id="1414" w:author="Raül Barrera Luna" w:date="2017-07-05T04:14:00Z">
              <w:rPr>
                <w:rFonts w:ascii="Arial" w:hAnsi="Arial" w:cs="Arial"/>
                <w:sz w:val="22"/>
                <w:szCs w:val="22"/>
                <w:lang w:val="es-ES"/>
              </w:rPr>
            </w:rPrChange>
          </w:rPr>
          <w:t>, a Leviatán, serpiente tortuosa, y matará al dragón que hay en el mar</w:t>
        </w:r>
        <w:r>
          <w:rPr>
            <w:rFonts w:ascii="Arial" w:hAnsi="Arial" w:cs="Arial"/>
            <w:sz w:val="22"/>
            <w:szCs w:val="22"/>
            <w:lang w:val="es-ES"/>
          </w:rPr>
          <w:t>” (Is 27, 1)</w:t>
        </w:r>
      </w:ins>
    </w:p>
    <w:p w14:paraId="3349890D" w14:textId="77777777" w:rsidR="004159CB" w:rsidRDefault="004159CB" w:rsidP="007232C5">
      <w:pPr>
        <w:spacing w:line="276" w:lineRule="auto"/>
        <w:jc w:val="both"/>
        <w:rPr>
          <w:ins w:id="1415" w:author="Raül Barrera Luna" w:date="2017-07-05T04:13:00Z"/>
          <w:rFonts w:ascii="Arial" w:hAnsi="Arial" w:cs="Arial"/>
          <w:sz w:val="22"/>
          <w:szCs w:val="22"/>
          <w:lang w:val="es-ES"/>
        </w:rPr>
      </w:pPr>
    </w:p>
    <w:p w14:paraId="6336E653" w14:textId="269863F9" w:rsidR="004159CB" w:rsidRDefault="004159CB" w:rsidP="007232C5">
      <w:pPr>
        <w:spacing w:line="276" w:lineRule="auto"/>
        <w:jc w:val="both"/>
        <w:rPr>
          <w:ins w:id="1416" w:author="Raül Barrera Luna" w:date="2017-07-05T04:01:00Z"/>
          <w:rFonts w:ascii="Arial" w:hAnsi="Arial" w:cs="Arial"/>
          <w:sz w:val="22"/>
          <w:szCs w:val="22"/>
          <w:lang w:val="es-ES"/>
        </w:rPr>
      </w:pPr>
      <w:ins w:id="1417" w:author="Raül Barrera Luna" w:date="2017-07-05T04:13:00Z">
        <w:r>
          <w:rPr>
            <w:rFonts w:ascii="Arial" w:hAnsi="Arial" w:cs="Arial"/>
            <w:sz w:val="22"/>
            <w:szCs w:val="22"/>
            <w:lang w:val="es-ES"/>
          </w:rPr>
          <w:tab/>
        </w:r>
        <w:r w:rsidRPr="004159CB">
          <w:rPr>
            <w:rFonts w:ascii="Arial" w:hAnsi="Arial" w:cs="Arial"/>
            <w:i/>
            <w:sz w:val="20"/>
            <w:szCs w:val="22"/>
            <w:lang w:val="es-ES"/>
            <w:rPrChange w:id="1418" w:author="Raül Barrera Luna" w:date="2017-07-05T04:14:00Z">
              <w:rPr>
                <w:rFonts w:ascii="Arial" w:hAnsi="Arial" w:cs="Arial"/>
                <w:sz w:val="22"/>
                <w:szCs w:val="22"/>
                <w:lang w:val="es-ES"/>
              </w:rPr>
            </w:rPrChange>
          </w:rPr>
          <w:t>“Tú hendiste el mar con tu poder, quebraste las cabezas de los monstruos de las aguas</w:t>
        </w:r>
      </w:ins>
      <w:ins w:id="1419" w:author="Raül Barrera Luna" w:date="2017-07-05T04:14:00Z">
        <w:r w:rsidRPr="004159CB">
          <w:rPr>
            <w:rFonts w:ascii="Arial" w:hAnsi="Arial" w:cs="Arial"/>
            <w:i/>
            <w:sz w:val="20"/>
            <w:szCs w:val="22"/>
            <w:lang w:val="es-ES"/>
            <w:rPrChange w:id="1420" w:author="Raül Barrera Luna" w:date="2017-07-05T04:14:00Z">
              <w:rPr>
                <w:rFonts w:ascii="Arial" w:hAnsi="Arial" w:cs="Arial"/>
                <w:sz w:val="22"/>
                <w:szCs w:val="22"/>
                <w:lang w:val="es-ES"/>
              </w:rPr>
            </w:rPrChange>
          </w:rPr>
          <w:t>: tú machacaste las cabezas del Leviatán; lo hiciste pasto de las fieras</w:t>
        </w:r>
        <w:r>
          <w:rPr>
            <w:rFonts w:ascii="Arial" w:hAnsi="Arial" w:cs="Arial"/>
            <w:sz w:val="22"/>
            <w:szCs w:val="22"/>
            <w:lang w:val="es-ES"/>
          </w:rPr>
          <w:t>” (Sal 74, 13-14)</w:t>
        </w:r>
      </w:ins>
    </w:p>
    <w:p w14:paraId="694C3ACE" w14:textId="77777777" w:rsidR="00AC6E85" w:rsidRDefault="00AC6E85" w:rsidP="007232C5">
      <w:pPr>
        <w:spacing w:line="276" w:lineRule="auto"/>
        <w:jc w:val="both"/>
        <w:rPr>
          <w:ins w:id="1421" w:author="Raül Barrera Luna" w:date="2017-07-05T04:01:00Z"/>
          <w:rFonts w:ascii="Arial" w:hAnsi="Arial" w:cs="Arial"/>
          <w:sz w:val="22"/>
          <w:szCs w:val="22"/>
          <w:lang w:val="es-ES"/>
        </w:rPr>
      </w:pPr>
    </w:p>
    <w:p w14:paraId="1F8D266D" w14:textId="3C3FCBCC" w:rsidR="00FA2E30" w:rsidRDefault="004159CB" w:rsidP="007232C5">
      <w:pPr>
        <w:spacing w:line="276" w:lineRule="auto"/>
        <w:jc w:val="both"/>
        <w:rPr>
          <w:ins w:id="1422" w:author="Raül Barrera Luna" w:date="2017-07-05T04:16:00Z"/>
          <w:rFonts w:ascii="Arial" w:hAnsi="Arial" w:cs="Arial"/>
          <w:sz w:val="22"/>
          <w:szCs w:val="22"/>
          <w:lang w:val="es-ES"/>
        </w:rPr>
      </w:pPr>
      <w:ins w:id="1423" w:author="Raül Barrera Luna" w:date="2017-07-05T04:15:00Z">
        <w:r>
          <w:rPr>
            <w:rFonts w:ascii="Arial" w:hAnsi="Arial" w:cs="Arial"/>
            <w:sz w:val="22"/>
            <w:szCs w:val="22"/>
            <w:lang w:val="es-ES"/>
          </w:rPr>
          <w:t>Revelador, la impronta de la imagen de la serpiente en la psique antigua – a día nos pervive, merced a nuestras raíces judeocristianas – con esa dimensión de devoradora de vida, vinculada al mar – agua salada, no fértil –. Sinceramente creo que sobran las palabras al vincular estos mitemas entre s</w:t>
        </w:r>
      </w:ins>
      <w:ins w:id="1424" w:author="Raül Barrera Luna" w:date="2017-07-05T04:16:00Z">
        <w:r>
          <w:rPr>
            <w:rFonts w:ascii="Arial" w:hAnsi="Arial" w:cs="Arial"/>
            <w:sz w:val="22"/>
            <w:szCs w:val="22"/>
            <w:lang w:val="es-ES"/>
          </w:rPr>
          <w:t xml:space="preserve">í. El cómo pervive en el tiempo, del paso del Segundo Milenio al Primero y se mantiene activo en el acervo cultual. </w:t>
        </w:r>
      </w:ins>
    </w:p>
    <w:p w14:paraId="767A1F1B" w14:textId="77777777" w:rsidR="004159CB" w:rsidRDefault="004159CB" w:rsidP="007232C5">
      <w:pPr>
        <w:spacing w:line="276" w:lineRule="auto"/>
        <w:jc w:val="both"/>
        <w:rPr>
          <w:ins w:id="1425" w:author="Raül Barrera Luna" w:date="2017-07-05T04:16:00Z"/>
          <w:rFonts w:ascii="Arial" w:hAnsi="Arial" w:cs="Arial"/>
          <w:sz w:val="22"/>
          <w:szCs w:val="22"/>
          <w:lang w:val="es-ES"/>
        </w:rPr>
      </w:pPr>
    </w:p>
    <w:p w14:paraId="23A6FDBC" w14:textId="429B3AC2" w:rsidR="004D39F8" w:rsidRDefault="004159CB" w:rsidP="007232C5">
      <w:pPr>
        <w:spacing w:line="276" w:lineRule="auto"/>
        <w:jc w:val="both"/>
        <w:rPr>
          <w:ins w:id="1426" w:author="Raül Barrera Luna" w:date="2017-07-05T04:22:00Z"/>
          <w:rFonts w:ascii="Arial" w:hAnsi="Arial" w:cs="Arial"/>
          <w:sz w:val="22"/>
          <w:szCs w:val="22"/>
          <w:lang w:val="es-ES"/>
        </w:rPr>
      </w:pPr>
      <w:ins w:id="1427" w:author="Raül Barrera Luna" w:date="2017-07-05T04:16:00Z">
        <w:r>
          <w:rPr>
            <w:rFonts w:ascii="Arial" w:hAnsi="Arial" w:cs="Arial"/>
            <w:sz w:val="22"/>
            <w:szCs w:val="22"/>
            <w:lang w:val="es-ES"/>
          </w:rPr>
          <w:t xml:space="preserve">Dicho esto, no quisiera hacer entender que se vincula la imagen de la serpiente con lo negativo, de hecho nos han llegado casos de lo contrario como </w:t>
        </w:r>
      </w:ins>
      <w:ins w:id="1428" w:author="Raül Barrera Luna" w:date="2017-07-05T04:17:00Z">
        <w:r w:rsidR="004D39F8">
          <w:rPr>
            <w:rFonts w:ascii="Arial" w:hAnsi="Arial" w:cs="Arial"/>
            <w:sz w:val="22"/>
            <w:szCs w:val="22"/>
            <w:lang w:val="es-ES"/>
          </w:rPr>
          <w:t>la serpiente Mehen, antítesis de Apofis y vigilante de los enemigos de Ra, poseedora de un gran y misterioso conocimiento del M</w:t>
        </w:r>
      </w:ins>
      <w:ins w:id="1429" w:author="Raül Barrera Luna" w:date="2017-07-05T04:18:00Z">
        <w:r w:rsidR="004D39F8">
          <w:rPr>
            <w:rFonts w:ascii="Arial" w:hAnsi="Arial" w:cs="Arial"/>
            <w:sz w:val="22"/>
            <w:szCs w:val="22"/>
            <w:lang w:val="es-ES"/>
          </w:rPr>
          <w:t>ás Allá (Tyldesley 2016: 95) y aparece de forma relevante ya en los Textos de los Ata</w:t>
        </w:r>
      </w:ins>
      <w:ins w:id="1430" w:author="Raül Barrera Luna" w:date="2017-07-05T04:19:00Z">
        <w:r w:rsidR="004D39F8">
          <w:rPr>
            <w:rFonts w:ascii="Arial" w:hAnsi="Arial" w:cs="Arial"/>
            <w:sz w:val="22"/>
            <w:szCs w:val="22"/>
            <w:lang w:val="es-ES"/>
          </w:rPr>
          <w:t xml:space="preserve">údes. Se concebía (Tyldesley 2016: 96) como una gran serpiente que se comía su cola – Uróboros – también considerada una personificación del tiempo – cíclico no lineal como el nuestro </w:t>
        </w:r>
      </w:ins>
      <w:ins w:id="1431" w:author="Raül Barrera Luna" w:date="2017-07-05T04:20:00Z">
        <w:r w:rsidR="004D39F8">
          <w:rPr>
            <w:rFonts w:ascii="Arial" w:hAnsi="Arial" w:cs="Arial"/>
            <w:sz w:val="22"/>
            <w:szCs w:val="22"/>
            <w:lang w:val="es-ES"/>
          </w:rPr>
          <w:t>–</w:t>
        </w:r>
      </w:ins>
      <w:ins w:id="1432" w:author="Raül Barrera Luna" w:date="2017-07-05T04:19:00Z">
        <w:r w:rsidR="004D39F8">
          <w:rPr>
            <w:rFonts w:ascii="Arial" w:hAnsi="Arial" w:cs="Arial"/>
            <w:sz w:val="22"/>
            <w:szCs w:val="22"/>
            <w:lang w:val="es-ES"/>
          </w:rPr>
          <w:t>.</w:t>
        </w:r>
      </w:ins>
      <w:ins w:id="1433" w:author="Raül Barrera Luna" w:date="2017-07-05T04:20:00Z">
        <w:r w:rsidR="004D39F8">
          <w:rPr>
            <w:rFonts w:ascii="Arial" w:hAnsi="Arial" w:cs="Arial"/>
            <w:sz w:val="22"/>
            <w:szCs w:val="22"/>
            <w:lang w:val="es-ES"/>
          </w:rPr>
          <w:t xml:space="preserve"> O incluso el mito protagonizado por una serpiente que ayuda a un náufrago – se titula el Náufrago – (Tyldesley 2016: 96-97) en la que el protagonista arriba a una isla tras la </w:t>
        </w:r>
      </w:ins>
      <w:ins w:id="1434" w:author="Raül Barrera Luna" w:date="2017-07-05T04:21:00Z">
        <w:r w:rsidR="004D39F8">
          <w:rPr>
            <w:rFonts w:ascii="Arial" w:hAnsi="Arial" w:cs="Arial"/>
            <w:sz w:val="22"/>
            <w:szCs w:val="22"/>
            <w:lang w:val="es-ES"/>
          </w:rPr>
          <w:t>pérdida</w:t>
        </w:r>
      </w:ins>
      <w:ins w:id="1435" w:author="Raül Barrera Luna" w:date="2017-07-05T04:20:00Z">
        <w:r w:rsidR="004D39F8">
          <w:rPr>
            <w:rFonts w:ascii="Arial" w:hAnsi="Arial" w:cs="Arial"/>
            <w:sz w:val="22"/>
            <w:szCs w:val="22"/>
            <w:lang w:val="es-ES"/>
          </w:rPr>
          <w:t xml:space="preserve"> de su barco </w:t>
        </w:r>
      </w:ins>
      <w:ins w:id="1436" w:author="Raül Barrera Luna" w:date="2017-07-05T04:21:00Z">
        <w:r w:rsidR="004D39F8">
          <w:rPr>
            <w:rFonts w:ascii="Arial" w:hAnsi="Arial" w:cs="Arial"/>
            <w:sz w:val="22"/>
            <w:szCs w:val="22"/>
            <w:lang w:val="es-ES"/>
          </w:rPr>
          <w:t xml:space="preserve">y es ayudado por una gran y misteriosa serpiente que vela por él, la cual le cuenta que tuvo familia y que </w:t>
        </w:r>
      </w:ins>
      <w:ins w:id="1437" w:author="Raül Barrera Luna" w:date="2017-07-05T04:22:00Z">
        <w:r w:rsidR="004D39F8">
          <w:rPr>
            <w:rFonts w:ascii="Arial" w:hAnsi="Arial" w:cs="Arial"/>
            <w:sz w:val="22"/>
            <w:szCs w:val="22"/>
            <w:lang w:val="es-ES"/>
          </w:rPr>
          <w:t xml:space="preserve">es la postrera; siendo ella el Señor de Punt. Cuando se presta para facilitar que se vaya el protagonista, la isla se hunde en las aguas. Un contrapunto mítico a la colina primordial. </w:t>
        </w:r>
      </w:ins>
    </w:p>
    <w:p w14:paraId="275D5539" w14:textId="77777777" w:rsidR="004D39F8" w:rsidRDefault="004D39F8" w:rsidP="007232C5">
      <w:pPr>
        <w:spacing w:line="276" w:lineRule="auto"/>
        <w:jc w:val="both"/>
        <w:rPr>
          <w:ins w:id="1438" w:author="Raül Barrera Luna" w:date="2017-07-05T04:23:00Z"/>
          <w:rFonts w:ascii="Arial" w:hAnsi="Arial" w:cs="Arial"/>
          <w:sz w:val="22"/>
          <w:szCs w:val="22"/>
          <w:lang w:val="es-ES"/>
        </w:rPr>
      </w:pPr>
    </w:p>
    <w:p w14:paraId="5829F027" w14:textId="4CA6E279" w:rsidR="004D39F8" w:rsidRDefault="004D39F8" w:rsidP="007232C5">
      <w:pPr>
        <w:spacing w:line="276" w:lineRule="auto"/>
        <w:jc w:val="both"/>
        <w:rPr>
          <w:ins w:id="1439" w:author="Raül Barrera Luna" w:date="2017-07-05T02:25:00Z"/>
          <w:rFonts w:ascii="Arial" w:hAnsi="Arial" w:cs="Arial"/>
          <w:sz w:val="22"/>
          <w:szCs w:val="22"/>
          <w:lang w:val="es-ES"/>
        </w:rPr>
      </w:pPr>
      <w:ins w:id="1440" w:author="Raül Barrera Luna" w:date="2017-07-05T04:23:00Z">
        <w:r>
          <w:rPr>
            <w:rFonts w:ascii="Arial" w:hAnsi="Arial" w:cs="Arial"/>
            <w:sz w:val="22"/>
            <w:szCs w:val="22"/>
            <w:lang w:val="es-ES"/>
          </w:rPr>
          <w:t xml:space="preserve">De todos modos, vemos como el simple hecho de que se sea una serpiente no implica una imagen negativa, si bien si que es un recurso retórico – simbolico o religioso – en el que se connotan acciones negativas, motivaciones destructores y un vínculo con el mar, con el agua salada; que se presta en todas las narraciones en las que intervienen monstruos malignos deseosos de acabar con la vida, con la abundancia o con romper el Ciclo. </w:t>
        </w:r>
      </w:ins>
    </w:p>
    <w:p w14:paraId="195CBF5F" w14:textId="77777777" w:rsidR="00FA2E30" w:rsidRPr="00FA2E30" w:rsidRDefault="00FA2E30" w:rsidP="007232C5">
      <w:pPr>
        <w:spacing w:line="276" w:lineRule="auto"/>
        <w:jc w:val="both"/>
        <w:rPr>
          <w:ins w:id="1441" w:author="Raül Barrera Luna" w:date="2017-07-04T20:25:00Z"/>
          <w:rFonts w:ascii="Arial" w:hAnsi="Arial" w:cs="Arial"/>
          <w:sz w:val="22"/>
          <w:szCs w:val="22"/>
          <w:lang w:val="es-ES"/>
        </w:rPr>
      </w:pPr>
    </w:p>
    <w:p w14:paraId="15B10A59" w14:textId="77777777" w:rsidR="00F945FD" w:rsidRDefault="00F945FD" w:rsidP="007232C5">
      <w:pPr>
        <w:spacing w:line="276" w:lineRule="auto"/>
        <w:jc w:val="both"/>
        <w:rPr>
          <w:ins w:id="1442" w:author="Raül Barrera Luna" w:date="2017-07-05T04:32:00Z"/>
          <w:rFonts w:ascii="Arial" w:hAnsi="Arial" w:cs="Arial"/>
          <w:b/>
          <w:sz w:val="22"/>
          <w:szCs w:val="22"/>
          <w:lang w:val="es-ES"/>
        </w:rPr>
      </w:pPr>
    </w:p>
    <w:p w14:paraId="43E6BF70" w14:textId="77777777" w:rsidR="00F945FD" w:rsidRDefault="00F945FD" w:rsidP="007232C5">
      <w:pPr>
        <w:spacing w:line="276" w:lineRule="auto"/>
        <w:jc w:val="both"/>
        <w:rPr>
          <w:ins w:id="1443" w:author="Raül Barrera Luna" w:date="2017-07-05T04:32:00Z"/>
          <w:rFonts w:ascii="Arial" w:hAnsi="Arial" w:cs="Arial"/>
          <w:b/>
          <w:sz w:val="22"/>
          <w:szCs w:val="22"/>
          <w:lang w:val="es-ES"/>
        </w:rPr>
      </w:pPr>
    </w:p>
    <w:p w14:paraId="064B13FE" w14:textId="77777777" w:rsidR="00F945FD" w:rsidRDefault="00F945FD" w:rsidP="007232C5">
      <w:pPr>
        <w:spacing w:line="276" w:lineRule="auto"/>
        <w:jc w:val="both"/>
        <w:rPr>
          <w:ins w:id="1444" w:author="Raül Barrera Luna" w:date="2017-07-05T04:32:00Z"/>
          <w:rFonts w:ascii="Arial" w:hAnsi="Arial" w:cs="Arial"/>
          <w:b/>
          <w:sz w:val="22"/>
          <w:szCs w:val="22"/>
          <w:lang w:val="es-ES"/>
        </w:rPr>
      </w:pPr>
    </w:p>
    <w:p w14:paraId="094AA4C2" w14:textId="77777777" w:rsidR="00F945FD" w:rsidRDefault="00F945FD" w:rsidP="007232C5">
      <w:pPr>
        <w:spacing w:line="276" w:lineRule="auto"/>
        <w:jc w:val="both"/>
        <w:rPr>
          <w:ins w:id="1445" w:author="Raül Barrera Luna" w:date="2017-07-05T04:32:00Z"/>
          <w:rFonts w:ascii="Arial" w:hAnsi="Arial" w:cs="Arial"/>
          <w:b/>
          <w:sz w:val="22"/>
          <w:szCs w:val="22"/>
          <w:lang w:val="es-ES"/>
        </w:rPr>
      </w:pPr>
    </w:p>
    <w:p w14:paraId="0F9F63C5" w14:textId="77777777" w:rsidR="00F945FD" w:rsidRDefault="00F945FD" w:rsidP="007232C5">
      <w:pPr>
        <w:spacing w:line="276" w:lineRule="auto"/>
        <w:jc w:val="both"/>
        <w:rPr>
          <w:ins w:id="1446" w:author="Raül Barrera Luna" w:date="2017-07-05T04:32:00Z"/>
          <w:rFonts w:ascii="Arial" w:hAnsi="Arial" w:cs="Arial"/>
          <w:b/>
          <w:sz w:val="22"/>
          <w:szCs w:val="22"/>
          <w:lang w:val="es-ES"/>
        </w:rPr>
      </w:pPr>
    </w:p>
    <w:p w14:paraId="70C3465E" w14:textId="77777777" w:rsidR="00F945FD" w:rsidRDefault="00F945FD" w:rsidP="007232C5">
      <w:pPr>
        <w:spacing w:line="276" w:lineRule="auto"/>
        <w:jc w:val="both"/>
        <w:rPr>
          <w:ins w:id="1447" w:author="Raül Barrera Luna" w:date="2017-07-05T04:32:00Z"/>
          <w:rFonts w:ascii="Arial" w:hAnsi="Arial" w:cs="Arial"/>
          <w:b/>
          <w:sz w:val="22"/>
          <w:szCs w:val="22"/>
          <w:lang w:val="es-ES"/>
        </w:rPr>
      </w:pPr>
    </w:p>
    <w:p w14:paraId="1A7084F8" w14:textId="6D66E0BA" w:rsidR="00F945FD" w:rsidRDefault="00F945FD" w:rsidP="007232C5">
      <w:pPr>
        <w:spacing w:line="276" w:lineRule="auto"/>
        <w:jc w:val="both"/>
        <w:rPr>
          <w:ins w:id="1448" w:author="Raül Barrera Luna" w:date="2017-07-05T04:32:00Z"/>
          <w:rFonts w:ascii="Arial" w:hAnsi="Arial" w:cs="Arial"/>
          <w:b/>
          <w:sz w:val="22"/>
          <w:szCs w:val="22"/>
          <w:lang w:val="es-ES"/>
        </w:rPr>
      </w:pPr>
      <w:ins w:id="1449" w:author="Raül Barrera Luna" w:date="2017-07-05T04:32:00Z">
        <w:r>
          <w:rPr>
            <w:rFonts w:ascii="Arial" w:hAnsi="Arial" w:cs="Arial"/>
            <w:b/>
            <w:sz w:val="22"/>
            <w:szCs w:val="22"/>
            <w:lang w:val="es-ES"/>
          </w:rPr>
          <w:lastRenderedPageBreak/>
          <w:t>C</w:t>
        </w:r>
      </w:ins>
      <w:ins w:id="1450" w:author="Raül Barrera Luna" w:date="2017-07-06T19:19:00Z">
        <w:r w:rsidR="00DF6A0E">
          <w:rPr>
            <w:rFonts w:ascii="Arial" w:hAnsi="Arial" w:cs="Arial"/>
            <w:b/>
            <w:sz w:val="22"/>
            <w:szCs w:val="22"/>
            <w:lang w:val="es-ES"/>
          </w:rPr>
          <w:t>OLOFÓN</w:t>
        </w:r>
      </w:ins>
    </w:p>
    <w:p w14:paraId="333B5B51" w14:textId="77777777" w:rsidR="00F945FD" w:rsidRDefault="00F945FD" w:rsidP="007232C5">
      <w:pPr>
        <w:spacing w:line="276" w:lineRule="auto"/>
        <w:jc w:val="both"/>
        <w:rPr>
          <w:ins w:id="1451" w:author="Raül Barrera Luna" w:date="2017-07-06T19:19:00Z"/>
          <w:rFonts w:ascii="Arial" w:hAnsi="Arial" w:cs="Arial"/>
          <w:b/>
          <w:sz w:val="22"/>
          <w:szCs w:val="22"/>
          <w:lang w:val="es-ES"/>
        </w:rPr>
      </w:pPr>
    </w:p>
    <w:p w14:paraId="5CFF912B" w14:textId="228195B7" w:rsidR="00DF6A0E" w:rsidRDefault="00DF6A0E">
      <w:pPr>
        <w:spacing w:line="276" w:lineRule="auto"/>
        <w:ind w:firstLine="708"/>
        <w:jc w:val="both"/>
        <w:rPr>
          <w:ins w:id="1452" w:author="Raül Barrera Luna" w:date="2017-07-06T19:22:00Z"/>
          <w:rFonts w:ascii="Arial" w:hAnsi="Arial" w:cs="Arial"/>
          <w:sz w:val="22"/>
          <w:szCs w:val="22"/>
          <w:lang w:val="es-ES"/>
        </w:rPr>
        <w:pPrChange w:id="1453" w:author="Raül Barrera Luna" w:date="2017-07-06T19:22:00Z">
          <w:pPr>
            <w:spacing w:line="276" w:lineRule="auto"/>
            <w:jc w:val="both"/>
          </w:pPr>
        </w:pPrChange>
      </w:pPr>
      <w:ins w:id="1454" w:author="Raül Barrera Luna" w:date="2017-07-06T19:19:00Z">
        <w:r w:rsidRPr="00720955">
          <w:rPr>
            <w:rFonts w:ascii="Arial" w:hAnsi="Arial" w:cs="Arial"/>
            <w:i/>
            <w:sz w:val="20"/>
            <w:szCs w:val="22"/>
            <w:lang w:val="es-ES"/>
            <w:rPrChange w:id="1455" w:author="Raül Barrera Luna" w:date="2017-07-06T19:53:00Z">
              <w:rPr>
                <w:rFonts w:ascii="Arial" w:hAnsi="Arial" w:cs="Arial"/>
                <w:sz w:val="22"/>
                <w:szCs w:val="22"/>
                <w:lang w:val="es-ES"/>
              </w:rPr>
            </w:rPrChange>
          </w:rPr>
          <w:t>“Esos fenicios que llegaron con Cadmo […] introdujeron en Grecia muy diversos conocimientos, entre los que hay que destacar el alfabeto, ya que, en mi opini</w:t>
        </w:r>
      </w:ins>
      <w:ins w:id="1456" w:author="Raül Barrera Luna" w:date="2017-07-06T19:20:00Z">
        <w:r w:rsidRPr="00720955">
          <w:rPr>
            <w:rFonts w:ascii="Arial" w:hAnsi="Arial" w:cs="Arial"/>
            <w:i/>
            <w:sz w:val="20"/>
            <w:szCs w:val="22"/>
            <w:lang w:val="es-ES"/>
            <w:rPrChange w:id="1457" w:author="Raül Barrera Luna" w:date="2017-07-06T19:53:00Z">
              <w:rPr>
                <w:rFonts w:ascii="Arial" w:hAnsi="Arial" w:cs="Arial"/>
                <w:sz w:val="22"/>
                <w:szCs w:val="22"/>
                <w:lang w:val="es-ES"/>
              </w:rPr>
            </w:rPrChange>
          </w:rPr>
          <w:t>ón, los griegos hasta entonces no disponían de él. En un principio se trató del alfabeto que siguen utilizando todos los fenicios pero, posteriormente, con el paso del tiempo, a la vez que introduc</w:t>
        </w:r>
      </w:ins>
      <w:ins w:id="1458" w:author="Raül Barrera Luna" w:date="2017-07-06T19:21:00Z">
        <w:r w:rsidRPr="00720955">
          <w:rPr>
            <w:rFonts w:ascii="Arial" w:hAnsi="Arial" w:cs="Arial"/>
            <w:i/>
            <w:sz w:val="20"/>
            <w:szCs w:val="22"/>
            <w:lang w:val="es-ES"/>
            <w:rPrChange w:id="1459" w:author="Raül Barrera Luna" w:date="2017-07-06T19:53:00Z">
              <w:rPr>
                <w:rFonts w:ascii="Arial" w:hAnsi="Arial" w:cs="Arial"/>
                <w:sz w:val="22"/>
                <w:szCs w:val="22"/>
                <w:lang w:val="es-ES"/>
              </w:rPr>
            </w:rPrChange>
          </w:rPr>
          <w:t>ían modificaciones en el sonido de las letras, lo hicieron también en sus grafías. Por aquellas fechas, en la mayoría de las regiones, sus vecinos eran griegos de raza jonia, que fueron quienes adoptaron las letras del alfabeto, que los fenicios les habían enseñado, y las emplearon introduciendo</w:t>
        </w:r>
      </w:ins>
      <w:ins w:id="1460" w:author="Raül Barrera Luna" w:date="2017-07-06T19:22:00Z">
        <w:r w:rsidRPr="00720955">
          <w:rPr>
            <w:rFonts w:ascii="Arial" w:hAnsi="Arial" w:cs="Arial"/>
            <w:i/>
            <w:sz w:val="20"/>
            <w:szCs w:val="22"/>
            <w:lang w:val="es-ES"/>
            <w:rPrChange w:id="1461" w:author="Raül Barrera Luna" w:date="2017-07-06T19:53:00Z">
              <w:rPr>
                <w:rFonts w:ascii="Arial" w:hAnsi="Arial" w:cs="Arial"/>
                <w:sz w:val="22"/>
                <w:szCs w:val="22"/>
                <w:lang w:val="es-ES"/>
              </w:rPr>
            </w:rPrChange>
          </w:rPr>
          <w:t xml:space="preserve"> en ellas ligeros</w:t>
        </w:r>
        <w:r w:rsidR="00347F0B" w:rsidRPr="00720955">
          <w:rPr>
            <w:rFonts w:ascii="Arial" w:hAnsi="Arial" w:cs="Arial"/>
            <w:i/>
            <w:sz w:val="20"/>
            <w:szCs w:val="22"/>
            <w:lang w:val="es-ES"/>
            <w:rPrChange w:id="1462" w:author="Raül Barrera Luna" w:date="2017-07-06T19:53:00Z">
              <w:rPr>
                <w:rFonts w:ascii="Arial" w:hAnsi="Arial" w:cs="Arial"/>
                <w:sz w:val="22"/>
                <w:szCs w:val="22"/>
                <w:lang w:val="es-ES"/>
              </w:rPr>
            </w:rPrChange>
          </w:rPr>
          <w:t xml:space="preserve"> cambios y, […]</w:t>
        </w:r>
      </w:ins>
      <w:ins w:id="1463" w:author="Raül Barrera Luna" w:date="2017-07-06T19:23:00Z">
        <w:r w:rsidR="00347F0B" w:rsidRPr="00720955">
          <w:rPr>
            <w:rFonts w:ascii="Arial" w:hAnsi="Arial" w:cs="Arial"/>
            <w:i/>
            <w:sz w:val="20"/>
            <w:szCs w:val="22"/>
            <w:lang w:val="es-ES"/>
            <w:rPrChange w:id="1464" w:author="Raül Barrera Luna" w:date="2017-07-06T19:53:00Z">
              <w:rPr>
                <w:rFonts w:ascii="Arial" w:hAnsi="Arial" w:cs="Arial"/>
                <w:i/>
                <w:sz w:val="22"/>
                <w:szCs w:val="22"/>
                <w:lang w:val="es-ES"/>
              </w:rPr>
            </w:rPrChange>
          </w:rPr>
          <w:t>”</w:t>
        </w:r>
      </w:ins>
      <w:ins w:id="1465" w:author="Raül Barrera Luna" w:date="2017-07-06T19:22:00Z">
        <w:r w:rsidR="00347F0B" w:rsidRPr="00720955">
          <w:rPr>
            <w:rFonts w:ascii="Arial" w:hAnsi="Arial" w:cs="Arial"/>
            <w:i/>
            <w:sz w:val="20"/>
            <w:szCs w:val="22"/>
            <w:lang w:val="es-ES"/>
            <w:rPrChange w:id="1466" w:author="Raül Barrera Luna" w:date="2017-07-06T19:53:00Z">
              <w:rPr>
                <w:rFonts w:ascii="Arial" w:hAnsi="Arial" w:cs="Arial"/>
                <w:sz w:val="22"/>
                <w:szCs w:val="22"/>
                <w:lang w:val="es-ES"/>
              </w:rPr>
            </w:rPrChange>
          </w:rPr>
          <w:t>.</w:t>
        </w:r>
      </w:ins>
      <w:ins w:id="1467" w:author="Raül Barrera Luna" w:date="2017-07-06T19:23:00Z">
        <w:r w:rsidR="00347F0B" w:rsidRPr="00720955">
          <w:rPr>
            <w:rFonts w:ascii="Arial" w:hAnsi="Arial" w:cs="Arial"/>
            <w:i/>
            <w:sz w:val="20"/>
            <w:szCs w:val="22"/>
            <w:lang w:val="es-ES"/>
            <w:rPrChange w:id="1468" w:author="Raül Barrera Luna" w:date="2017-07-06T19:53:00Z">
              <w:rPr>
                <w:rFonts w:ascii="Arial" w:hAnsi="Arial" w:cs="Arial"/>
                <w:i/>
                <w:sz w:val="22"/>
                <w:szCs w:val="22"/>
                <w:lang w:val="es-ES"/>
              </w:rPr>
            </w:rPrChange>
          </w:rPr>
          <w:t xml:space="preserve"> </w:t>
        </w:r>
      </w:ins>
      <w:ins w:id="1469" w:author="Raül Barrera Luna" w:date="2017-07-06T19:22:00Z">
        <w:r w:rsidR="00347F0B">
          <w:rPr>
            <w:rFonts w:ascii="Arial" w:hAnsi="Arial" w:cs="Arial"/>
            <w:sz w:val="22"/>
            <w:szCs w:val="22"/>
            <w:lang w:val="es-ES"/>
          </w:rPr>
          <w:t>(Historia, V, 58, en Hassine 1999:130)</w:t>
        </w:r>
      </w:ins>
    </w:p>
    <w:p w14:paraId="270BEFA4" w14:textId="77777777" w:rsidR="00347F0B" w:rsidRDefault="00347F0B" w:rsidP="007232C5">
      <w:pPr>
        <w:spacing w:line="276" w:lineRule="auto"/>
        <w:jc w:val="both"/>
        <w:rPr>
          <w:ins w:id="1470" w:author="Raül Barrera Luna" w:date="2017-07-06T19:22:00Z"/>
          <w:rFonts w:ascii="Arial" w:hAnsi="Arial" w:cs="Arial"/>
          <w:sz w:val="22"/>
          <w:szCs w:val="22"/>
          <w:lang w:val="es-ES"/>
        </w:rPr>
      </w:pPr>
    </w:p>
    <w:p w14:paraId="4EAF5ACD" w14:textId="38BE5751" w:rsidR="00347F0B" w:rsidRDefault="00347F0B" w:rsidP="007232C5">
      <w:pPr>
        <w:spacing w:line="276" w:lineRule="auto"/>
        <w:jc w:val="both"/>
        <w:rPr>
          <w:ins w:id="1471" w:author="Raül Barrera Luna" w:date="2017-07-06T19:23:00Z"/>
          <w:rFonts w:ascii="Arial" w:hAnsi="Arial" w:cs="Arial"/>
          <w:sz w:val="22"/>
          <w:szCs w:val="22"/>
          <w:lang w:val="es-ES"/>
        </w:rPr>
      </w:pPr>
      <w:ins w:id="1472" w:author="Raül Barrera Luna" w:date="2017-07-06T19:23:00Z">
        <w:r>
          <w:rPr>
            <w:rFonts w:ascii="Arial" w:hAnsi="Arial" w:cs="Arial"/>
            <w:sz w:val="22"/>
            <w:szCs w:val="22"/>
            <w:lang w:val="es-ES"/>
          </w:rPr>
          <w:t xml:space="preserve">Con estas palabras, Herodoto ensalza la principal aportación por todas conocidos como es el alfabeto al mundo griego – tradicionalmente considerados como uno de los pilares europeos “occidentales” – de origen fenicio, como bien nos lo hace denotar Herodoto. </w:t>
        </w:r>
      </w:ins>
    </w:p>
    <w:p w14:paraId="7EA91CAF" w14:textId="77777777" w:rsidR="00347F0B" w:rsidRDefault="00347F0B" w:rsidP="007232C5">
      <w:pPr>
        <w:spacing w:line="276" w:lineRule="auto"/>
        <w:jc w:val="both"/>
        <w:rPr>
          <w:ins w:id="1473" w:author="Raül Barrera Luna" w:date="2017-07-06T19:24:00Z"/>
          <w:rFonts w:ascii="Arial" w:hAnsi="Arial" w:cs="Arial"/>
          <w:sz w:val="22"/>
          <w:szCs w:val="22"/>
          <w:lang w:val="es-ES"/>
        </w:rPr>
      </w:pPr>
    </w:p>
    <w:p w14:paraId="79288E12" w14:textId="51A2E821" w:rsidR="00347F0B" w:rsidRDefault="00347F0B" w:rsidP="007232C5">
      <w:pPr>
        <w:spacing w:line="276" w:lineRule="auto"/>
        <w:jc w:val="both"/>
        <w:rPr>
          <w:ins w:id="1474" w:author="Raül Barrera Luna" w:date="2017-07-06T19:24:00Z"/>
          <w:rFonts w:ascii="Arial" w:hAnsi="Arial" w:cs="Arial"/>
          <w:sz w:val="22"/>
          <w:szCs w:val="22"/>
          <w:lang w:val="es-ES"/>
        </w:rPr>
      </w:pPr>
      <w:ins w:id="1475" w:author="Raül Barrera Luna" w:date="2017-07-06T19:24:00Z">
        <w:r>
          <w:rPr>
            <w:rFonts w:ascii="Arial" w:hAnsi="Arial" w:cs="Arial"/>
            <w:sz w:val="22"/>
            <w:szCs w:val="22"/>
            <w:lang w:val="es-ES"/>
          </w:rPr>
          <w:t xml:space="preserve">Y es que los fenicios fueron, a lo largo del primer milenio y después de la irrupción de los Pueblos del Mar – quilla – los agentes del cambio, el gen transportador, el vehiculo comunicador por todo el Mediterráneo. </w:t>
        </w:r>
      </w:ins>
    </w:p>
    <w:p w14:paraId="50BBD9E4" w14:textId="77777777" w:rsidR="00347F0B" w:rsidRDefault="00347F0B" w:rsidP="007232C5">
      <w:pPr>
        <w:spacing w:line="276" w:lineRule="auto"/>
        <w:jc w:val="both"/>
        <w:rPr>
          <w:ins w:id="1476" w:author="Raül Barrera Luna" w:date="2017-07-06T19:25:00Z"/>
          <w:rFonts w:ascii="Arial" w:hAnsi="Arial" w:cs="Arial"/>
          <w:sz w:val="22"/>
          <w:szCs w:val="22"/>
          <w:lang w:val="es-ES"/>
        </w:rPr>
      </w:pPr>
    </w:p>
    <w:p w14:paraId="71B00DD5" w14:textId="0C37183A" w:rsidR="00347F0B" w:rsidRDefault="00347F0B" w:rsidP="007232C5">
      <w:pPr>
        <w:spacing w:line="276" w:lineRule="auto"/>
        <w:jc w:val="both"/>
        <w:rPr>
          <w:ins w:id="1477" w:author="Raül Barrera Luna" w:date="2017-07-06T19:27:00Z"/>
          <w:rFonts w:ascii="Arial" w:hAnsi="Arial" w:cs="Arial"/>
          <w:sz w:val="22"/>
          <w:szCs w:val="22"/>
          <w:lang w:val="es-ES"/>
        </w:rPr>
      </w:pPr>
      <w:ins w:id="1478" w:author="Raül Barrera Luna" w:date="2017-07-06T19:25:00Z">
        <w:r>
          <w:rPr>
            <w:rFonts w:ascii="Arial" w:hAnsi="Arial" w:cs="Arial"/>
            <w:sz w:val="22"/>
            <w:szCs w:val="22"/>
            <w:lang w:val="es-ES"/>
          </w:rPr>
          <w:t xml:space="preserve">Su carácter mercader, su propia cultura de movimiento – navegación – obliga al contacto con otras entidades sociales, provocando la interacción entre estas y el inevitable cambio de conocimientos, ideas, costumbres y prácticas tan inherente en el mundo humano, sobre todo, al ser tan prolongado en el tiempo el contacto. </w:t>
        </w:r>
      </w:ins>
    </w:p>
    <w:p w14:paraId="493D899A" w14:textId="77777777" w:rsidR="00347F0B" w:rsidRDefault="00347F0B" w:rsidP="007232C5">
      <w:pPr>
        <w:spacing w:line="276" w:lineRule="auto"/>
        <w:jc w:val="both"/>
        <w:rPr>
          <w:ins w:id="1479" w:author="Raül Barrera Luna" w:date="2017-07-06T19:27:00Z"/>
          <w:rFonts w:ascii="Arial" w:hAnsi="Arial" w:cs="Arial"/>
          <w:sz w:val="22"/>
          <w:szCs w:val="22"/>
          <w:lang w:val="es-ES"/>
        </w:rPr>
      </w:pPr>
    </w:p>
    <w:p w14:paraId="58D4B93A" w14:textId="7CC4362D" w:rsidR="00347F0B" w:rsidRDefault="00347F0B" w:rsidP="007232C5">
      <w:pPr>
        <w:spacing w:line="276" w:lineRule="auto"/>
        <w:jc w:val="both"/>
        <w:rPr>
          <w:ins w:id="1480" w:author="Raül Barrera Luna" w:date="2017-07-06T19:29:00Z"/>
          <w:rFonts w:ascii="Arial" w:hAnsi="Arial" w:cs="Arial"/>
          <w:sz w:val="22"/>
          <w:szCs w:val="22"/>
          <w:lang w:val="es-ES"/>
        </w:rPr>
      </w:pPr>
      <w:ins w:id="1481" w:author="Raül Barrera Luna" w:date="2017-07-06T19:27:00Z">
        <w:r>
          <w:rPr>
            <w:rFonts w:ascii="Arial" w:hAnsi="Arial" w:cs="Arial"/>
            <w:sz w:val="22"/>
            <w:szCs w:val="22"/>
            <w:lang w:val="es-ES"/>
          </w:rPr>
          <w:t>Debo reconocer, que al principio, en el planteamiento, quise abarcar desde el Segundo al Primer Milenio. De la adopci</w:t>
        </w:r>
      </w:ins>
      <w:ins w:id="1482" w:author="Raül Barrera Luna" w:date="2017-07-06T19:28:00Z">
        <w:r>
          <w:rPr>
            <w:rFonts w:ascii="Arial" w:hAnsi="Arial" w:cs="Arial"/>
            <w:sz w:val="22"/>
            <w:szCs w:val="22"/>
            <w:lang w:val="es-ES"/>
          </w:rPr>
          <w:t>ón y contacto de ciertas prácticas, a su transmisión por occidente y por el Egeo. De esa característica tan fundamental, tan básica, que percibo en los fenicios como transmisores de ideas, de prácticas y materiales a lo largo y ancho del Mediterr</w:t>
        </w:r>
      </w:ins>
      <w:ins w:id="1483" w:author="Raül Barrera Luna" w:date="2017-07-06T19:29:00Z">
        <w:r>
          <w:rPr>
            <w:rFonts w:ascii="Arial" w:hAnsi="Arial" w:cs="Arial"/>
            <w:sz w:val="22"/>
            <w:szCs w:val="22"/>
            <w:lang w:val="es-ES"/>
          </w:rPr>
          <w:t xml:space="preserve">áneo recogiendo, a su vez, su propia parte. </w:t>
        </w:r>
      </w:ins>
    </w:p>
    <w:p w14:paraId="2DD5C3C5" w14:textId="77777777" w:rsidR="00347F0B" w:rsidRDefault="00347F0B" w:rsidP="007232C5">
      <w:pPr>
        <w:spacing w:line="276" w:lineRule="auto"/>
        <w:jc w:val="both"/>
        <w:rPr>
          <w:ins w:id="1484" w:author="Raül Barrera Luna" w:date="2017-07-06T19:29:00Z"/>
          <w:rFonts w:ascii="Arial" w:hAnsi="Arial" w:cs="Arial"/>
          <w:sz w:val="22"/>
          <w:szCs w:val="22"/>
          <w:lang w:val="es-ES"/>
        </w:rPr>
      </w:pPr>
    </w:p>
    <w:p w14:paraId="0B10B79D" w14:textId="78285324" w:rsidR="00347F0B" w:rsidRDefault="00347F0B" w:rsidP="007232C5">
      <w:pPr>
        <w:spacing w:line="276" w:lineRule="auto"/>
        <w:jc w:val="both"/>
        <w:rPr>
          <w:ins w:id="1485" w:author="Raül Barrera Luna" w:date="2017-07-06T19:31:00Z"/>
          <w:rFonts w:ascii="Arial" w:hAnsi="Arial" w:cs="Arial"/>
          <w:sz w:val="22"/>
          <w:szCs w:val="22"/>
          <w:lang w:val="es-ES"/>
        </w:rPr>
      </w:pPr>
      <w:ins w:id="1486" w:author="Raül Barrera Luna" w:date="2017-07-06T19:29:00Z">
        <w:r>
          <w:rPr>
            <w:rFonts w:ascii="Arial" w:hAnsi="Arial" w:cs="Arial"/>
            <w:sz w:val="22"/>
            <w:szCs w:val="22"/>
            <w:lang w:val="es-ES"/>
          </w:rPr>
          <w:t>Blázquez (</w:t>
        </w:r>
      </w:ins>
      <w:ins w:id="1487" w:author="Raül Barrera Luna" w:date="2017-07-06T19:30:00Z">
        <w:r>
          <w:rPr>
            <w:rFonts w:ascii="Arial" w:hAnsi="Arial" w:cs="Arial"/>
            <w:sz w:val="22"/>
            <w:szCs w:val="22"/>
            <w:lang w:val="es-ES"/>
          </w:rPr>
          <w:t>1996) nos enseña la multitud de materiales (vasos, marfiles</w:t>
        </w:r>
        <w:proofErr w:type="gramStart"/>
        <w:r>
          <w:rPr>
            <w:rFonts w:ascii="Arial" w:hAnsi="Arial" w:cs="Arial"/>
            <w:sz w:val="22"/>
            <w:szCs w:val="22"/>
            <w:lang w:val="es-ES"/>
          </w:rPr>
          <w:t>… )</w:t>
        </w:r>
        <w:proofErr w:type="gramEnd"/>
        <w:r>
          <w:rPr>
            <w:rFonts w:ascii="Arial" w:hAnsi="Arial" w:cs="Arial"/>
            <w:sz w:val="22"/>
            <w:szCs w:val="22"/>
            <w:lang w:val="es-ES"/>
          </w:rPr>
          <w:t xml:space="preserve"> que fueron portados por los fenicios a occidente, muestra </w:t>
        </w:r>
      </w:ins>
      <w:ins w:id="1488" w:author="Raül Barrera Luna" w:date="2017-07-06T19:31:00Z">
        <w:r>
          <w:rPr>
            <w:rFonts w:ascii="Arial" w:hAnsi="Arial" w:cs="Arial"/>
            <w:sz w:val="22"/>
            <w:szCs w:val="22"/>
            <w:lang w:val="es-ES"/>
          </w:rPr>
          <w:t>inequívoca</w:t>
        </w:r>
      </w:ins>
      <w:ins w:id="1489" w:author="Raül Barrera Luna" w:date="2017-07-06T19:30:00Z">
        <w:r>
          <w:rPr>
            <w:rFonts w:ascii="Arial" w:hAnsi="Arial" w:cs="Arial"/>
            <w:sz w:val="22"/>
            <w:szCs w:val="22"/>
            <w:lang w:val="es-ES"/>
          </w:rPr>
          <w:t xml:space="preserve"> </w:t>
        </w:r>
      </w:ins>
      <w:ins w:id="1490" w:author="Raül Barrera Luna" w:date="2017-07-06T19:31:00Z">
        <w:r>
          <w:rPr>
            <w:rFonts w:ascii="Arial" w:hAnsi="Arial" w:cs="Arial"/>
            <w:sz w:val="22"/>
            <w:szCs w:val="22"/>
            <w:lang w:val="es-ES"/>
          </w:rPr>
          <w:t xml:space="preserve">de contacto gracias a la materialidad. Pues las ideas no sobreviven, pero si su “reflejo” material. </w:t>
        </w:r>
      </w:ins>
    </w:p>
    <w:p w14:paraId="7CEBABBC" w14:textId="77777777" w:rsidR="00347F0B" w:rsidRDefault="00347F0B" w:rsidP="007232C5">
      <w:pPr>
        <w:spacing w:line="276" w:lineRule="auto"/>
        <w:jc w:val="both"/>
        <w:rPr>
          <w:ins w:id="1491" w:author="Raül Barrera Luna" w:date="2017-07-06T19:31:00Z"/>
          <w:rFonts w:ascii="Arial" w:hAnsi="Arial" w:cs="Arial"/>
          <w:sz w:val="22"/>
          <w:szCs w:val="22"/>
          <w:lang w:val="es-ES"/>
        </w:rPr>
      </w:pPr>
    </w:p>
    <w:p w14:paraId="3E0A720E" w14:textId="509003A9" w:rsidR="00347F0B" w:rsidRDefault="00347F0B" w:rsidP="007232C5">
      <w:pPr>
        <w:spacing w:line="276" w:lineRule="auto"/>
        <w:jc w:val="both"/>
        <w:rPr>
          <w:ins w:id="1492" w:author="Raül Barrera Luna" w:date="2017-07-06T19:35:00Z"/>
          <w:rFonts w:ascii="Arial" w:hAnsi="Arial" w:cs="Arial"/>
          <w:sz w:val="22"/>
          <w:szCs w:val="22"/>
          <w:lang w:val="es-ES"/>
        </w:rPr>
      </w:pPr>
      <w:ins w:id="1493" w:author="Raül Barrera Luna" w:date="2017-07-06T19:31:00Z">
        <w:r>
          <w:rPr>
            <w:rFonts w:ascii="Arial" w:hAnsi="Arial" w:cs="Arial"/>
            <w:sz w:val="22"/>
            <w:szCs w:val="22"/>
            <w:lang w:val="es-ES"/>
          </w:rPr>
          <w:t>Otro ejemplo del registro material como matriz de las ideas, de las que se puede sonsacar informaci</w:t>
        </w:r>
      </w:ins>
      <w:ins w:id="1494" w:author="Raül Barrera Luna" w:date="2017-07-06T19:32:00Z">
        <w:r>
          <w:rPr>
            <w:rFonts w:ascii="Arial" w:hAnsi="Arial" w:cs="Arial"/>
            <w:sz w:val="22"/>
            <w:szCs w:val="22"/>
            <w:lang w:val="es-ES"/>
          </w:rPr>
          <w:t xml:space="preserve">ón, es la exportación allende el mar de las ideas funerarias – tan importantes en el mundo fenicio y del Cercano Oriente – como hemos visto antes con la </w:t>
        </w:r>
        <w:r>
          <w:rPr>
            <w:rFonts w:ascii="Arial" w:hAnsi="Arial" w:cs="Arial"/>
            <w:i/>
            <w:sz w:val="22"/>
            <w:szCs w:val="22"/>
            <w:lang w:val="es-ES"/>
          </w:rPr>
          <w:t xml:space="preserve">ruah </w:t>
        </w:r>
        <w:r>
          <w:rPr>
            <w:rFonts w:ascii="Arial" w:hAnsi="Arial" w:cs="Arial"/>
            <w:sz w:val="22"/>
            <w:szCs w:val="22"/>
            <w:lang w:val="es-ES"/>
          </w:rPr>
          <w:t>o bien en las diferentes necrópolis y los ritos inherentes que conllevan que nos encontramos</w:t>
        </w:r>
      </w:ins>
      <w:ins w:id="1495" w:author="Raül Barrera Luna" w:date="2017-07-06T19:34:00Z">
        <w:r w:rsidR="00D75FC5">
          <w:rPr>
            <w:rFonts w:ascii="Arial" w:hAnsi="Arial" w:cs="Arial"/>
            <w:sz w:val="22"/>
            <w:szCs w:val="22"/>
            <w:lang w:val="es-ES"/>
          </w:rPr>
          <w:t xml:space="preserve"> como en M</w:t>
        </w:r>
      </w:ins>
      <w:ins w:id="1496" w:author="Raül Barrera Luna" w:date="2017-07-06T19:35:00Z">
        <w:r w:rsidR="00D75FC5">
          <w:rPr>
            <w:rFonts w:ascii="Arial" w:hAnsi="Arial" w:cs="Arial"/>
            <w:sz w:val="22"/>
            <w:szCs w:val="22"/>
            <w:lang w:val="es-ES"/>
          </w:rPr>
          <w:t>álaga y a lo largo de las costas occidentales</w:t>
        </w:r>
      </w:ins>
      <w:ins w:id="1497" w:author="Raül Barrera Luna" w:date="2017-07-06T19:32:00Z">
        <w:r>
          <w:rPr>
            <w:rFonts w:ascii="Arial" w:hAnsi="Arial" w:cs="Arial"/>
            <w:sz w:val="22"/>
            <w:szCs w:val="22"/>
            <w:lang w:val="es-ES"/>
          </w:rPr>
          <w:t xml:space="preserve"> (</w:t>
        </w:r>
      </w:ins>
      <w:ins w:id="1498" w:author="Raül Barrera Luna" w:date="2017-07-06T19:33:00Z">
        <w:r>
          <w:rPr>
            <w:rFonts w:ascii="Arial" w:hAnsi="Arial" w:cs="Arial"/>
            <w:sz w:val="22"/>
            <w:szCs w:val="22"/>
            <w:lang w:val="es-ES"/>
          </w:rPr>
          <w:t>Jiménez 2012</w:t>
        </w:r>
        <w:r w:rsidR="00D75FC5">
          <w:rPr>
            <w:rFonts w:ascii="Arial" w:hAnsi="Arial" w:cs="Arial"/>
            <w:sz w:val="22"/>
            <w:szCs w:val="22"/>
            <w:lang w:val="es-ES"/>
          </w:rPr>
          <w:t xml:space="preserve">; Pérez-Malumbres et </w:t>
        </w:r>
      </w:ins>
      <w:ins w:id="1499" w:author="Raül Barrera Luna" w:date="2017-07-06T19:34:00Z">
        <w:r w:rsidR="00D75FC5">
          <w:rPr>
            <w:rFonts w:ascii="Arial" w:hAnsi="Arial" w:cs="Arial"/>
            <w:sz w:val="22"/>
            <w:szCs w:val="22"/>
            <w:lang w:val="es-ES"/>
          </w:rPr>
          <w:t>Martín 1997</w:t>
        </w:r>
      </w:ins>
      <w:ins w:id="1500" w:author="Raül Barrera Luna" w:date="2017-07-06T19:33:00Z">
        <w:r>
          <w:rPr>
            <w:rFonts w:ascii="Arial" w:hAnsi="Arial" w:cs="Arial"/>
            <w:sz w:val="22"/>
            <w:szCs w:val="22"/>
            <w:lang w:val="es-ES"/>
          </w:rPr>
          <w:t>)</w:t>
        </w:r>
      </w:ins>
      <w:ins w:id="1501" w:author="Raül Barrera Luna" w:date="2017-07-06T19:46:00Z">
        <w:r w:rsidR="00720955">
          <w:rPr>
            <w:rFonts w:ascii="Arial" w:hAnsi="Arial" w:cs="Arial"/>
            <w:sz w:val="22"/>
            <w:szCs w:val="22"/>
            <w:lang w:val="es-ES"/>
          </w:rPr>
          <w:t xml:space="preserve"> como los diferentes hipogeos </w:t>
        </w:r>
      </w:ins>
      <w:ins w:id="1502" w:author="Raül Barrera Luna" w:date="2017-07-06T19:47:00Z">
        <w:r w:rsidR="00720955">
          <w:rPr>
            <w:rFonts w:ascii="Arial" w:hAnsi="Arial" w:cs="Arial"/>
            <w:sz w:val="22"/>
            <w:szCs w:val="22"/>
            <w:lang w:val="es-ES"/>
          </w:rPr>
          <w:t xml:space="preserve">(Schubart et </w:t>
        </w:r>
      </w:ins>
      <w:ins w:id="1503" w:author="Raül Barrera Luna" w:date="2017-07-06T19:51:00Z">
        <w:r w:rsidR="00720955">
          <w:rPr>
            <w:rFonts w:ascii="Arial" w:hAnsi="Arial" w:cs="Arial"/>
            <w:sz w:val="22"/>
            <w:szCs w:val="22"/>
            <w:lang w:val="es-ES"/>
          </w:rPr>
          <w:t xml:space="preserve">Nyemer </w:t>
        </w:r>
      </w:ins>
      <w:ins w:id="1504" w:author="Raül Barrera Luna" w:date="2017-07-06T19:47:00Z">
        <w:r w:rsidR="00720955">
          <w:rPr>
            <w:rFonts w:ascii="Arial" w:hAnsi="Arial" w:cs="Arial"/>
            <w:sz w:val="22"/>
            <w:szCs w:val="22"/>
            <w:lang w:val="es-ES"/>
          </w:rPr>
          <w:t>1976) en la Península Ibérica. Hipogeos que podr</w:t>
        </w:r>
      </w:ins>
      <w:ins w:id="1505" w:author="Raül Barrera Luna" w:date="2017-07-06T19:48:00Z">
        <w:r w:rsidR="00720955">
          <w:rPr>
            <w:rFonts w:ascii="Arial" w:hAnsi="Arial" w:cs="Arial"/>
            <w:sz w:val="22"/>
            <w:szCs w:val="22"/>
            <w:lang w:val="es-ES"/>
          </w:rPr>
          <w:t xml:space="preserve">íamos asociar a enterrar, submundo, caverna y, como no, a las mastabas. Tema también para otro trabajo. </w:t>
        </w:r>
      </w:ins>
    </w:p>
    <w:p w14:paraId="217C75F0" w14:textId="77777777" w:rsidR="00D75FC5" w:rsidRDefault="00D75FC5" w:rsidP="007232C5">
      <w:pPr>
        <w:spacing w:line="276" w:lineRule="auto"/>
        <w:jc w:val="both"/>
        <w:rPr>
          <w:ins w:id="1506" w:author="Raül Barrera Luna" w:date="2017-07-06T19:35:00Z"/>
          <w:rFonts w:ascii="Arial" w:hAnsi="Arial" w:cs="Arial"/>
          <w:sz w:val="22"/>
          <w:szCs w:val="22"/>
          <w:lang w:val="es-ES"/>
        </w:rPr>
      </w:pPr>
    </w:p>
    <w:p w14:paraId="3EC536C1" w14:textId="7E5F7831" w:rsidR="00D75FC5" w:rsidRDefault="00D75FC5" w:rsidP="007232C5">
      <w:pPr>
        <w:spacing w:line="276" w:lineRule="auto"/>
        <w:jc w:val="both"/>
        <w:rPr>
          <w:ins w:id="1507" w:author="Raül Barrera Luna" w:date="2017-07-06T19:35:00Z"/>
          <w:rFonts w:ascii="Arial" w:hAnsi="Arial" w:cs="Arial"/>
          <w:sz w:val="22"/>
          <w:szCs w:val="22"/>
          <w:lang w:val="es-ES"/>
        </w:rPr>
      </w:pPr>
      <w:ins w:id="1508" w:author="Raül Barrera Luna" w:date="2017-07-06T19:35:00Z">
        <w:r>
          <w:rPr>
            <w:rFonts w:ascii="Arial" w:hAnsi="Arial" w:cs="Arial"/>
            <w:sz w:val="22"/>
            <w:szCs w:val="22"/>
            <w:lang w:val="es-ES"/>
          </w:rPr>
          <w:t xml:space="preserve">Y es que gracias a los templos, a las necrópolis, y a las fundaciones; podemos apreciar el impacto del calado de las prácticas originales de Levante y, sobre todo, con el objeto de este trabajo; de sus influencias. </w:t>
        </w:r>
      </w:ins>
    </w:p>
    <w:p w14:paraId="2203945D" w14:textId="77777777" w:rsidR="00D75FC5" w:rsidRDefault="00D75FC5" w:rsidP="007232C5">
      <w:pPr>
        <w:spacing w:line="276" w:lineRule="auto"/>
        <w:jc w:val="both"/>
        <w:rPr>
          <w:ins w:id="1509" w:author="Raül Barrera Luna" w:date="2017-07-06T19:35:00Z"/>
          <w:rFonts w:ascii="Arial" w:hAnsi="Arial" w:cs="Arial"/>
          <w:sz w:val="22"/>
          <w:szCs w:val="22"/>
          <w:lang w:val="es-ES"/>
        </w:rPr>
      </w:pPr>
    </w:p>
    <w:p w14:paraId="2F92E9C9" w14:textId="4C48D19A" w:rsidR="00D75FC5" w:rsidRDefault="00D75FC5" w:rsidP="007232C5">
      <w:pPr>
        <w:spacing w:line="276" w:lineRule="auto"/>
        <w:jc w:val="both"/>
        <w:rPr>
          <w:ins w:id="1510" w:author="Raül Barrera Luna" w:date="2017-07-06T19:38:00Z"/>
          <w:rFonts w:ascii="Arial" w:hAnsi="Arial" w:cs="Arial"/>
          <w:sz w:val="22"/>
          <w:szCs w:val="22"/>
          <w:lang w:val="es-ES"/>
        </w:rPr>
      </w:pPr>
      <w:ins w:id="1511" w:author="Raül Barrera Luna" w:date="2017-07-06T19:35:00Z">
        <w:r>
          <w:rPr>
            <w:rFonts w:ascii="Arial" w:hAnsi="Arial" w:cs="Arial"/>
            <w:sz w:val="22"/>
            <w:szCs w:val="22"/>
            <w:lang w:val="es-ES"/>
          </w:rPr>
          <w:lastRenderedPageBreak/>
          <w:t xml:space="preserve">Empezábamos con el Alfabeto, tradicionalmente otorgado su preponderancia en la misma Ugarit que nos ha ocupado buena parte del trabajo (Carrasco </w:t>
        </w:r>
      </w:ins>
      <w:ins w:id="1512" w:author="Raül Barrera Luna" w:date="2017-07-06T19:36:00Z">
        <w:r>
          <w:rPr>
            <w:rFonts w:ascii="Arial" w:hAnsi="Arial" w:cs="Arial"/>
            <w:i/>
            <w:sz w:val="22"/>
            <w:szCs w:val="22"/>
            <w:lang w:val="es-ES"/>
          </w:rPr>
          <w:t xml:space="preserve">et </w:t>
        </w:r>
        <w:r>
          <w:rPr>
            <w:rFonts w:ascii="Arial" w:hAnsi="Arial" w:cs="Arial"/>
            <w:sz w:val="22"/>
            <w:szCs w:val="22"/>
            <w:lang w:val="es-ES"/>
          </w:rPr>
          <w:t>Oliva</w:t>
        </w:r>
      </w:ins>
      <w:ins w:id="1513" w:author="Raül Barrera Luna" w:date="2017-07-06T19:37:00Z">
        <w:r>
          <w:rPr>
            <w:rFonts w:ascii="Arial" w:hAnsi="Arial" w:cs="Arial"/>
            <w:sz w:val="22"/>
            <w:szCs w:val="22"/>
            <w:lang w:val="es-ES"/>
          </w:rPr>
          <w:t xml:space="preserve"> 2005</w:t>
        </w:r>
      </w:ins>
      <w:ins w:id="1514" w:author="Raül Barrera Luna" w:date="2017-07-06T19:36:00Z">
        <w:r>
          <w:rPr>
            <w:rFonts w:ascii="Arial" w:hAnsi="Arial" w:cs="Arial"/>
            <w:sz w:val="22"/>
            <w:szCs w:val="22"/>
            <w:lang w:val="es-ES"/>
          </w:rPr>
          <w:t>:</w:t>
        </w:r>
      </w:ins>
      <w:ins w:id="1515" w:author="Raül Barrera Luna" w:date="2017-07-06T19:37:00Z">
        <w:r>
          <w:rPr>
            <w:rFonts w:ascii="Arial" w:hAnsi="Arial" w:cs="Arial"/>
            <w:sz w:val="22"/>
            <w:szCs w:val="22"/>
            <w:lang w:val="es-ES"/>
          </w:rPr>
          <w:t xml:space="preserve"> 54 y ss.) que tanto influenciaron a los griegos (Hassine 1999: 130) y, estos, después a varias civilizaciones con la transcripción de sus ideas. </w:t>
        </w:r>
      </w:ins>
      <w:ins w:id="1516" w:author="Raül Barrera Luna" w:date="2017-07-06T19:36:00Z">
        <w:r>
          <w:rPr>
            <w:rFonts w:ascii="Arial" w:hAnsi="Arial" w:cs="Arial"/>
            <w:sz w:val="22"/>
            <w:szCs w:val="22"/>
            <w:lang w:val="es-ES"/>
          </w:rPr>
          <w:t xml:space="preserve"> </w:t>
        </w:r>
      </w:ins>
    </w:p>
    <w:p w14:paraId="209DE13B" w14:textId="77777777" w:rsidR="00D75FC5" w:rsidRDefault="00D75FC5" w:rsidP="007232C5">
      <w:pPr>
        <w:spacing w:line="276" w:lineRule="auto"/>
        <w:jc w:val="both"/>
        <w:rPr>
          <w:ins w:id="1517" w:author="Raül Barrera Luna" w:date="2017-07-06T19:38:00Z"/>
          <w:rFonts w:ascii="Arial" w:hAnsi="Arial" w:cs="Arial"/>
          <w:sz w:val="22"/>
          <w:szCs w:val="22"/>
          <w:lang w:val="es-ES"/>
        </w:rPr>
      </w:pPr>
    </w:p>
    <w:p w14:paraId="63D65791" w14:textId="514CEB2E" w:rsidR="00D75FC5" w:rsidRDefault="00D75FC5" w:rsidP="007232C5">
      <w:pPr>
        <w:spacing w:line="276" w:lineRule="auto"/>
        <w:jc w:val="both"/>
        <w:rPr>
          <w:ins w:id="1518" w:author="Raül Barrera Luna" w:date="2017-07-06T19:41:00Z"/>
          <w:rFonts w:ascii="Arial" w:hAnsi="Arial" w:cs="Arial"/>
          <w:sz w:val="22"/>
          <w:szCs w:val="22"/>
          <w:lang w:val="es-ES"/>
        </w:rPr>
      </w:pPr>
      <w:ins w:id="1519" w:author="Raül Barrera Luna" w:date="2017-07-06T19:38:00Z">
        <w:r>
          <w:rPr>
            <w:rFonts w:ascii="Arial" w:hAnsi="Arial" w:cs="Arial"/>
            <w:sz w:val="22"/>
            <w:szCs w:val="22"/>
            <w:lang w:val="es-ES"/>
          </w:rPr>
          <w:t>No osbtante, de lo que no se habla mucho es del posible origen del “concepto” del Alfabeto en las inscripciones Proto-Sin</w:t>
        </w:r>
      </w:ins>
      <w:ins w:id="1520" w:author="Raül Barrera Luna" w:date="2017-07-06T19:39:00Z">
        <w:r>
          <w:rPr>
            <w:rFonts w:ascii="Arial" w:hAnsi="Arial" w:cs="Arial"/>
            <w:sz w:val="22"/>
            <w:szCs w:val="22"/>
            <w:lang w:val="es-ES"/>
          </w:rPr>
          <w:t>aític</w:t>
        </w:r>
      </w:ins>
      <w:ins w:id="1521" w:author="Raül Barrera Luna" w:date="2017-07-06T19:38:00Z">
        <w:r>
          <w:rPr>
            <w:rFonts w:ascii="Arial" w:hAnsi="Arial" w:cs="Arial"/>
            <w:sz w:val="22"/>
            <w:szCs w:val="22"/>
            <w:lang w:val="es-ES"/>
          </w:rPr>
          <w:t>as</w:t>
        </w:r>
      </w:ins>
      <w:ins w:id="1522" w:author="Raül Barrera Luna" w:date="2017-07-06T19:39:00Z">
        <w:r>
          <w:rPr>
            <w:rFonts w:ascii="Arial" w:hAnsi="Arial" w:cs="Arial"/>
            <w:sz w:val="22"/>
            <w:szCs w:val="22"/>
            <w:lang w:val="es-ES"/>
          </w:rPr>
          <w:t xml:space="preserve"> </w:t>
        </w:r>
      </w:ins>
      <w:ins w:id="1523" w:author="Raül Barrera Luna" w:date="2017-07-06T19:40:00Z">
        <w:r>
          <w:rPr>
            <w:rFonts w:ascii="Arial" w:hAnsi="Arial" w:cs="Arial"/>
            <w:sz w:val="22"/>
            <w:szCs w:val="22"/>
            <w:lang w:val="es-ES"/>
          </w:rPr>
          <w:t xml:space="preserve">(Carrasco et Oliva 2005: 38) </w:t>
        </w:r>
      </w:ins>
      <w:ins w:id="1524" w:author="Raül Barrera Luna" w:date="2017-07-06T19:39:00Z">
        <w:r>
          <w:rPr>
            <w:rFonts w:ascii="Arial" w:hAnsi="Arial" w:cs="Arial"/>
            <w:sz w:val="22"/>
            <w:szCs w:val="22"/>
            <w:lang w:val="es-ES"/>
          </w:rPr>
          <w:t>de las cuales hay varias propuestas de origen, que las situar</w:t>
        </w:r>
      </w:ins>
      <w:ins w:id="1525" w:author="Raül Barrera Luna" w:date="2017-07-06T19:40:00Z">
        <w:r>
          <w:rPr>
            <w:rFonts w:ascii="Arial" w:hAnsi="Arial" w:cs="Arial"/>
            <w:sz w:val="22"/>
            <w:szCs w:val="22"/>
            <w:lang w:val="es-ES"/>
          </w:rPr>
          <w:t>ían entre la Dinastía XII (Imperio Medio) y la XVIII (Imperio Nuevo) pero que ya nos marcarían una duda plausible en cuanto al tempo de la Ugarítica</w:t>
        </w:r>
      </w:ins>
      <w:ins w:id="1526" w:author="Raül Barrera Luna" w:date="2017-07-06T19:38:00Z">
        <w:r>
          <w:rPr>
            <w:rFonts w:ascii="Arial" w:hAnsi="Arial" w:cs="Arial"/>
            <w:sz w:val="22"/>
            <w:szCs w:val="22"/>
            <w:lang w:val="es-ES"/>
          </w:rPr>
          <w:t xml:space="preserve"> </w:t>
        </w:r>
      </w:ins>
      <w:ins w:id="1527" w:author="Raül Barrera Luna" w:date="2017-07-06T19:41:00Z">
        <w:r>
          <w:rPr>
            <w:rFonts w:ascii="Arial" w:hAnsi="Arial" w:cs="Arial"/>
            <w:sz w:val="22"/>
            <w:szCs w:val="22"/>
            <w:lang w:val="es-ES"/>
          </w:rPr>
          <w:t xml:space="preserve">(Carrasco et Oliva 2005: 43 y ss.) pero parecería que hubieran influenciado al menos con la idea por alguien externo al sistema, al no utilizarse símbolos parecidos ni adaptaciones de estos pero si las ideas que lo componen. </w:t>
        </w:r>
      </w:ins>
    </w:p>
    <w:p w14:paraId="066AFBDC" w14:textId="77777777" w:rsidR="00D75FC5" w:rsidRDefault="00D75FC5" w:rsidP="007232C5">
      <w:pPr>
        <w:spacing w:line="276" w:lineRule="auto"/>
        <w:jc w:val="both"/>
        <w:rPr>
          <w:ins w:id="1528" w:author="Raül Barrera Luna" w:date="2017-07-06T19:41:00Z"/>
          <w:rFonts w:ascii="Arial" w:hAnsi="Arial" w:cs="Arial"/>
          <w:sz w:val="22"/>
          <w:szCs w:val="22"/>
          <w:lang w:val="es-ES"/>
        </w:rPr>
      </w:pPr>
    </w:p>
    <w:p w14:paraId="0EE72FC3" w14:textId="0BAEB022" w:rsidR="00D75FC5" w:rsidRDefault="00D75FC5" w:rsidP="007232C5">
      <w:pPr>
        <w:spacing w:line="276" w:lineRule="auto"/>
        <w:jc w:val="both"/>
        <w:rPr>
          <w:ins w:id="1529" w:author="Raül Barrera Luna" w:date="2017-07-06T19:51:00Z"/>
          <w:rFonts w:ascii="Arial" w:hAnsi="Arial" w:cs="Arial"/>
          <w:sz w:val="22"/>
          <w:szCs w:val="22"/>
          <w:lang w:val="es-ES"/>
        </w:rPr>
      </w:pPr>
      <w:ins w:id="1530" w:author="Raül Barrera Luna" w:date="2017-07-06T19:42:00Z">
        <w:r>
          <w:rPr>
            <w:rFonts w:ascii="Arial" w:hAnsi="Arial" w:cs="Arial"/>
            <w:sz w:val="22"/>
            <w:szCs w:val="22"/>
            <w:lang w:val="es-ES"/>
          </w:rPr>
          <w:t xml:space="preserve">Sin seguir, por qué sería objeto de otro trabajo, mencionar también – en el Primer Milenio – los Escarabeos como elemento, a mi entender, esencial </w:t>
        </w:r>
      </w:ins>
      <w:ins w:id="1531" w:author="Raül Barrera Luna" w:date="2017-07-06T19:43:00Z">
        <w:r>
          <w:rPr>
            <w:rFonts w:ascii="Arial" w:hAnsi="Arial" w:cs="Arial"/>
            <w:sz w:val="22"/>
            <w:szCs w:val="22"/>
            <w:lang w:val="es-ES"/>
          </w:rPr>
          <w:t xml:space="preserve">(Almagro et Torres 2009) para entender la vinculación de dos elementos a priori diferenciados. Por un lado, la procedencia y origen egipcio del objeto en si, </w:t>
        </w:r>
      </w:ins>
      <w:ins w:id="1532" w:author="Raül Barrera Luna" w:date="2017-07-06T19:44:00Z">
        <w:r w:rsidR="00720955">
          <w:rPr>
            <w:rFonts w:ascii="Arial" w:hAnsi="Arial" w:cs="Arial"/>
            <w:sz w:val="22"/>
            <w:szCs w:val="22"/>
            <w:lang w:val="es-ES"/>
          </w:rPr>
          <w:t xml:space="preserve">un ítem protector, </w:t>
        </w:r>
      </w:ins>
      <w:ins w:id="1533" w:author="Raül Barrera Luna" w:date="2017-07-06T19:45:00Z">
        <w:r w:rsidR="00720955">
          <w:rPr>
            <w:rFonts w:ascii="Arial" w:hAnsi="Arial" w:cs="Arial"/>
            <w:sz w:val="22"/>
            <w:szCs w:val="22"/>
            <w:lang w:val="es-ES"/>
          </w:rPr>
          <w:t>vehiculizaste</w:t>
        </w:r>
      </w:ins>
      <w:ins w:id="1534" w:author="Raül Barrera Luna" w:date="2017-07-06T19:44:00Z">
        <w:r w:rsidR="00720955">
          <w:rPr>
            <w:rFonts w:ascii="Arial" w:hAnsi="Arial" w:cs="Arial"/>
            <w:sz w:val="22"/>
            <w:szCs w:val="22"/>
            <w:lang w:val="es-ES"/>
          </w:rPr>
          <w:t xml:space="preserve"> y de transito </w:t>
        </w:r>
      </w:ins>
      <w:ins w:id="1535" w:author="Raül Barrera Luna" w:date="2017-07-06T19:45:00Z">
        <w:r w:rsidR="00720955">
          <w:rPr>
            <w:rFonts w:ascii="Arial" w:hAnsi="Arial" w:cs="Arial"/>
            <w:sz w:val="22"/>
            <w:szCs w:val="22"/>
            <w:lang w:val="es-ES"/>
          </w:rPr>
          <w:t xml:space="preserve">en los rituales a su vinculación a la fertilidad y utilización por parte de los fenicios, religión en la cual la fertilidad, la vida, ocupa un espacio tan importante en su pensamiento como hemos vislumbrado en el Segundo Milenio. Fascinante. </w:t>
        </w:r>
      </w:ins>
    </w:p>
    <w:p w14:paraId="3FE93A7E" w14:textId="77777777" w:rsidR="00720955" w:rsidRDefault="00720955" w:rsidP="007232C5">
      <w:pPr>
        <w:spacing w:line="276" w:lineRule="auto"/>
        <w:jc w:val="both"/>
        <w:rPr>
          <w:ins w:id="1536" w:author="Raül Barrera Luna" w:date="2017-07-06T19:51:00Z"/>
          <w:rFonts w:ascii="Arial" w:hAnsi="Arial" w:cs="Arial"/>
          <w:sz w:val="22"/>
          <w:szCs w:val="22"/>
          <w:lang w:val="es-ES"/>
        </w:rPr>
      </w:pPr>
    </w:p>
    <w:p w14:paraId="7175D447" w14:textId="4714C6BE" w:rsidR="00720955" w:rsidRDefault="00720955" w:rsidP="007232C5">
      <w:pPr>
        <w:spacing w:line="276" w:lineRule="auto"/>
        <w:jc w:val="both"/>
        <w:rPr>
          <w:ins w:id="1537" w:author="Raül Barrera Luna" w:date="2017-07-06T19:52:00Z"/>
          <w:rFonts w:ascii="Arial" w:hAnsi="Arial" w:cs="Arial"/>
          <w:sz w:val="22"/>
          <w:szCs w:val="22"/>
          <w:lang w:val="es-ES"/>
        </w:rPr>
      </w:pPr>
      <w:ins w:id="1538" w:author="Raül Barrera Luna" w:date="2017-07-06T19:51:00Z">
        <w:r>
          <w:rPr>
            <w:rFonts w:ascii="Arial" w:hAnsi="Arial" w:cs="Arial"/>
            <w:sz w:val="22"/>
            <w:szCs w:val="22"/>
            <w:lang w:val="es-ES"/>
          </w:rPr>
          <w:t xml:space="preserve">Hemos podido contemplar, grosso modo, las vinculaciones y similitudes – paralelismos – resutlado de un flujo de transculturación inherente y propio a todo lenguaje cultural. No somos “islas culturales” y hay dudas respecto a la </w:t>
        </w:r>
      </w:ins>
      <w:ins w:id="1539" w:author="Raül Barrera Luna" w:date="2017-07-06T19:52:00Z">
        <w:r>
          <w:rPr>
            <w:rFonts w:ascii="Arial" w:hAnsi="Arial" w:cs="Arial"/>
            <w:sz w:val="22"/>
            <w:szCs w:val="22"/>
            <w:lang w:val="es-ES"/>
          </w:rPr>
          <w:t xml:space="preserve">“frontera de identidad” que buscamos, pues todo – como dice Geertz – es en función de los “textos” que traduzcamos de esa verdad que apreciamos, de ese constructo que adecuamos que la neuropsicología está explorando en la actualidad. </w:t>
        </w:r>
      </w:ins>
    </w:p>
    <w:p w14:paraId="03195266" w14:textId="77777777" w:rsidR="00720955" w:rsidRDefault="00720955" w:rsidP="007232C5">
      <w:pPr>
        <w:spacing w:line="276" w:lineRule="auto"/>
        <w:jc w:val="both"/>
        <w:rPr>
          <w:ins w:id="1540" w:author="Raül Barrera Luna" w:date="2017-07-06T19:52:00Z"/>
          <w:rFonts w:ascii="Arial" w:hAnsi="Arial" w:cs="Arial"/>
          <w:sz w:val="22"/>
          <w:szCs w:val="22"/>
          <w:lang w:val="es-ES"/>
        </w:rPr>
      </w:pPr>
    </w:p>
    <w:p w14:paraId="7D7AD1B1" w14:textId="023C7E45" w:rsidR="00720955" w:rsidRDefault="00720955" w:rsidP="007232C5">
      <w:pPr>
        <w:spacing w:line="276" w:lineRule="auto"/>
        <w:jc w:val="both"/>
        <w:rPr>
          <w:ins w:id="1541" w:author="Raül Barrera Luna" w:date="2017-07-06T19:54:00Z"/>
          <w:rFonts w:ascii="Arial" w:hAnsi="Arial" w:cs="Arial"/>
          <w:sz w:val="22"/>
          <w:szCs w:val="22"/>
          <w:lang w:val="es-ES"/>
        </w:rPr>
      </w:pPr>
      <w:ins w:id="1542" w:author="Raül Barrera Luna" w:date="2017-07-06T19:52:00Z">
        <w:r>
          <w:rPr>
            <w:rFonts w:ascii="Arial" w:hAnsi="Arial" w:cs="Arial"/>
            <w:sz w:val="22"/>
            <w:szCs w:val="22"/>
            <w:lang w:val="es-ES"/>
          </w:rPr>
          <w:t>Un “efecto Rashomon” en crecimiento y en máxima aplicaci</w:t>
        </w:r>
      </w:ins>
      <w:ins w:id="1543" w:author="Raül Barrera Luna" w:date="2017-07-06T19:53:00Z">
        <w:r>
          <w:rPr>
            <w:rFonts w:ascii="Arial" w:hAnsi="Arial" w:cs="Arial"/>
            <w:sz w:val="22"/>
            <w:szCs w:val="22"/>
            <w:lang w:val="es-ES"/>
          </w:rPr>
          <w:t xml:space="preserve">ón pues, por desgracia, las culturas y la mentalidad humana no obedecen – al menos del todo – a la Ley de Hooke sobre la elasticidad y la vuelta a la “normalidad”. </w:t>
        </w:r>
      </w:ins>
    </w:p>
    <w:p w14:paraId="4B644BF4" w14:textId="77777777" w:rsidR="00720955" w:rsidRDefault="00720955" w:rsidP="007232C5">
      <w:pPr>
        <w:spacing w:line="276" w:lineRule="auto"/>
        <w:jc w:val="both"/>
        <w:rPr>
          <w:ins w:id="1544" w:author="Raül Barrera Luna" w:date="2017-07-06T19:54:00Z"/>
          <w:rFonts w:ascii="Arial" w:hAnsi="Arial" w:cs="Arial"/>
          <w:sz w:val="22"/>
          <w:szCs w:val="22"/>
          <w:lang w:val="es-ES"/>
        </w:rPr>
      </w:pPr>
    </w:p>
    <w:p w14:paraId="61C2AD60" w14:textId="7468C715" w:rsidR="00720955" w:rsidRDefault="00720955" w:rsidP="007232C5">
      <w:pPr>
        <w:spacing w:line="276" w:lineRule="auto"/>
        <w:jc w:val="both"/>
        <w:rPr>
          <w:ins w:id="1545" w:author="Raül Barrera Luna" w:date="2017-07-06T19:54:00Z"/>
          <w:rFonts w:ascii="Arial" w:hAnsi="Arial" w:cs="Arial"/>
          <w:sz w:val="22"/>
          <w:szCs w:val="22"/>
          <w:lang w:val="es-ES"/>
        </w:rPr>
      </w:pPr>
      <w:ins w:id="1546" w:author="Raül Barrera Luna" w:date="2017-07-06T19:54:00Z">
        <w:r>
          <w:rPr>
            <w:rFonts w:ascii="Arial" w:hAnsi="Arial" w:cs="Arial"/>
            <w:sz w:val="22"/>
            <w:szCs w:val="22"/>
            <w:lang w:val="es-ES"/>
          </w:rPr>
          <w:t xml:space="preserve">Baal, conceptualización Cíclica, la Vida, la destrucción, el caos y la Nada. </w:t>
        </w:r>
      </w:ins>
    </w:p>
    <w:p w14:paraId="0FFCE84F" w14:textId="77777777" w:rsidR="00720955" w:rsidRDefault="00720955" w:rsidP="007232C5">
      <w:pPr>
        <w:spacing w:line="276" w:lineRule="auto"/>
        <w:jc w:val="both"/>
        <w:rPr>
          <w:ins w:id="1547" w:author="Raül Barrera Luna" w:date="2017-07-06T19:54:00Z"/>
          <w:rFonts w:ascii="Arial" w:hAnsi="Arial" w:cs="Arial"/>
          <w:sz w:val="22"/>
          <w:szCs w:val="22"/>
          <w:lang w:val="es-ES"/>
        </w:rPr>
      </w:pPr>
    </w:p>
    <w:p w14:paraId="72AA6D28" w14:textId="722B3179" w:rsidR="00720955" w:rsidRDefault="00720955" w:rsidP="007232C5">
      <w:pPr>
        <w:spacing w:line="276" w:lineRule="auto"/>
        <w:jc w:val="both"/>
        <w:rPr>
          <w:ins w:id="1548" w:author="Raül Barrera Luna" w:date="2017-07-06T19:54:00Z"/>
          <w:rFonts w:ascii="Arial" w:hAnsi="Arial" w:cs="Arial"/>
          <w:sz w:val="22"/>
          <w:szCs w:val="22"/>
          <w:lang w:val="es-ES"/>
        </w:rPr>
      </w:pPr>
      <w:ins w:id="1549" w:author="Raül Barrera Luna" w:date="2017-07-06T19:54:00Z">
        <w:r>
          <w:rPr>
            <w:rFonts w:ascii="Arial" w:hAnsi="Arial" w:cs="Arial"/>
            <w:i/>
            <w:sz w:val="22"/>
            <w:szCs w:val="22"/>
            <w:lang w:val="es-ES"/>
          </w:rPr>
          <w:t xml:space="preserve">Ruah, </w:t>
        </w:r>
        <w:r>
          <w:rPr>
            <w:rFonts w:ascii="Arial" w:hAnsi="Arial" w:cs="Arial"/>
            <w:sz w:val="22"/>
            <w:szCs w:val="22"/>
            <w:lang w:val="es-ES"/>
          </w:rPr>
          <w:t xml:space="preserve">la Serpiente, el culto a los antepasados. </w:t>
        </w:r>
      </w:ins>
    </w:p>
    <w:p w14:paraId="6F6AE049" w14:textId="77777777" w:rsidR="00720955" w:rsidRDefault="00720955" w:rsidP="007232C5">
      <w:pPr>
        <w:spacing w:line="276" w:lineRule="auto"/>
        <w:jc w:val="both"/>
        <w:rPr>
          <w:ins w:id="1550" w:author="Raül Barrera Luna" w:date="2017-07-06T19:54:00Z"/>
          <w:rFonts w:ascii="Arial" w:hAnsi="Arial" w:cs="Arial"/>
          <w:sz w:val="22"/>
          <w:szCs w:val="22"/>
          <w:lang w:val="es-ES"/>
        </w:rPr>
      </w:pPr>
    </w:p>
    <w:p w14:paraId="7E15F0F4" w14:textId="2F8E9441" w:rsidR="00720955" w:rsidRDefault="006A5A5C" w:rsidP="007232C5">
      <w:pPr>
        <w:spacing w:line="276" w:lineRule="auto"/>
        <w:jc w:val="both"/>
        <w:rPr>
          <w:ins w:id="1551" w:author="Raül Barrera Luna" w:date="2017-07-06T19:56:00Z"/>
          <w:rFonts w:ascii="Arial" w:hAnsi="Arial" w:cs="Arial"/>
          <w:sz w:val="22"/>
          <w:szCs w:val="22"/>
          <w:lang w:val="es-ES"/>
        </w:rPr>
      </w:pPr>
      <w:ins w:id="1552" w:author="Raül Barrera Luna" w:date="2017-07-06T19:55:00Z">
        <w:r>
          <w:rPr>
            <w:rFonts w:ascii="Arial" w:hAnsi="Arial" w:cs="Arial"/>
            <w:sz w:val="22"/>
            <w:szCs w:val="22"/>
            <w:lang w:val="es-ES"/>
          </w:rPr>
          <w:t xml:space="preserve">Veo y leo puntos de conexión, adaptaciones a un lenguaje y a un acervo concreto. Veo unos edificos que cumplen las mismas funciones, pero están decorados diferentes y la estructura es idéntica pero el acabado depende del arquitecto que estudió en una </w:t>
        </w:r>
      </w:ins>
      <w:ins w:id="1553" w:author="Raül Barrera Luna" w:date="2017-07-06T19:56:00Z">
        <w:r>
          <w:rPr>
            <w:rFonts w:ascii="Arial" w:hAnsi="Arial" w:cs="Arial"/>
            <w:sz w:val="22"/>
            <w:szCs w:val="22"/>
            <w:lang w:val="es-ES"/>
          </w:rPr>
          <w:t xml:space="preserve">“misma academia” simbólica. </w:t>
        </w:r>
      </w:ins>
    </w:p>
    <w:p w14:paraId="5EA3089F" w14:textId="77777777" w:rsidR="006A5A5C" w:rsidRDefault="006A5A5C" w:rsidP="007232C5">
      <w:pPr>
        <w:spacing w:line="276" w:lineRule="auto"/>
        <w:jc w:val="both"/>
        <w:rPr>
          <w:ins w:id="1554" w:author="Raül Barrera Luna" w:date="2017-07-06T19:56:00Z"/>
          <w:rFonts w:ascii="Arial" w:hAnsi="Arial" w:cs="Arial"/>
          <w:sz w:val="22"/>
          <w:szCs w:val="22"/>
          <w:lang w:val="es-ES"/>
        </w:rPr>
      </w:pPr>
    </w:p>
    <w:p w14:paraId="0BDA48F3" w14:textId="50740926" w:rsidR="006A5A5C" w:rsidRDefault="006A5A5C" w:rsidP="007232C5">
      <w:pPr>
        <w:spacing w:line="276" w:lineRule="auto"/>
        <w:jc w:val="both"/>
        <w:rPr>
          <w:ins w:id="1555" w:author="Raül Barrera Luna" w:date="2017-07-06T19:57:00Z"/>
          <w:rFonts w:ascii="Arial" w:hAnsi="Arial" w:cs="Arial"/>
          <w:sz w:val="22"/>
          <w:szCs w:val="22"/>
          <w:lang w:val="es-ES"/>
        </w:rPr>
      </w:pPr>
      <w:ins w:id="1556" w:author="Raül Barrera Luna" w:date="2017-07-06T19:56:00Z">
        <w:r>
          <w:rPr>
            <w:rFonts w:ascii="Arial" w:hAnsi="Arial" w:cs="Arial"/>
            <w:sz w:val="22"/>
            <w:szCs w:val="22"/>
            <w:lang w:val="es-ES"/>
          </w:rPr>
          <w:t xml:space="preserve">Considerado que es una labor increíble, tras haber empezado a acercarme a este mundo de forma seria, poder indexar y categorizar todas las ideas. Por una parte los problemas de base, y es el acceso a toda la documentación – no ya solo existente, sino que se ha perdido con el paso de los años </w:t>
        </w:r>
      </w:ins>
      <w:ins w:id="1557" w:author="Raül Barrera Luna" w:date="2017-07-06T19:57:00Z">
        <w:r>
          <w:rPr>
            <w:rFonts w:ascii="Arial" w:hAnsi="Arial" w:cs="Arial"/>
            <w:sz w:val="22"/>
            <w:szCs w:val="22"/>
            <w:lang w:val="es-ES"/>
          </w:rPr>
          <w:t>–</w:t>
        </w:r>
      </w:ins>
      <w:ins w:id="1558" w:author="Raül Barrera Luna" w:date="2017-07-06T19:56:00Z">
        <w:r>
          <w:rPr>
            <w:rFonts w:ascii="Arial" w:hAnsi="Arial" w:cs="Arial"/>
            <w:sz w:val="22"/>
            <w:szCs w:val="22"/>
            <w:lang w:val="es-ES"/>
          </w:rPr>
          <w:t xml:space="preserve"> sino </w:t>
        </w:r>
      </w:ins>
      <w:ins w:id="1559" w:author="Raül Barrera Luna" w:date="2017-07-06T19:57:00Z">
        <w:r>
          <w:rPr>
            <w:rFonts w:ascii="Arial" w:hAnsi="Arial" w:cs="Arial"/>
            <w:sz w:val="22"/>
            <w:szCs w:val="22"/>
            <w:lang w:val="es-ES"/>
          </w:rPr>
          <w:t xml:space="preserve">ya del cruce de mentalidades. </w:t>
        </w:r>
      </w:ins>
    </w:p>
    <w:p w14:paraId="4BB095EA" w14:textId="77777777" w:rsidR="006A5A5C" w:rsidRDefault="006A5A5C" w:rsidP="007232C5">
      <w:pPr>
        <w:spacing w:line="276" w:lineRule="auto"/>
        <w:jc w:val="both"/>
        <w:rPr>
          <w:ins w:id="1560" w:author="Raül Barrera Luna" w:date="2017-07-06T19:57:00Z"/>
          <w:rFonts w:ascii="Arial" w:hAnsi="Arial" w:cs="Arial"/>
          <w:sz w:val="22"/>
          <w:szCs w:val="22"/>
          <w:lang w:val="es-ES"/>
        </w:rPr>
      </w:pPr>
    </w:p>
    <w:p w14:paraId="0E8FDA2A" w14:textId="795F999A" w:rsidR="006A5A5C" w:rsidRDefault="006A5A5C" w:rsidP="007232C5">
      <w:pPr>
        <w:spacing w:line="276" w:lineRule="auto"/>
        <w:jc w:val="both"/>
        <w:rPr>
          <w:ins w:id="1561" w:author="Raül Barrera Luna" w:date="2017-07-06T19:57:00Z"/>
          <w:rFonts w:ascii="Arial" w:hAnsi="Arial" w:cs="Arial"/>
          <w:sz w:val="22"/>
          <w:szCs w:val="22"/>
          <w:lang w:val="es-ES"/>
        </w:rPr>
      </w:pPr>
      <w:ins w:id="1562" w:author="Raül Barrera Luna" w:date="2017-07-06T19:57:00Z">
        <w:r>
          <w:rPr>
            <w:rFonts w:ascii="Arial" w:hAnsi="Arial" w:cs="Arial"/>
            <w:sz w:val="22"/>
            <w:szCs w:val="22"/>
            <w:lang w:val="es-ES"/>
          </w:rPr>
          <w:lastRenderedPageBreak/>
          <w:t xml:space="preserve">A lo largo del trabajo me ha pasado, he sido consciente, he querido traducir lo que leía a mis ideas y estas a un lenguaje conocido que, inevitablemente, sufre de influjos judeocristianos – el mejor ejemplo ha sido hablar de “alma” –. </w:t>
        </w:r>
      </w:ins>
    </w:p>
    <w:p w14:paraId="4D5CBA30" w14:textId="77777777" w:rsidR="006A5A5C" w:rsidRDefault="006A5A5C" w:rsidP="007232C5">
      <w:pPr>
        <w:spacing w:line="276" w:lineRule="auto"/>
        <w:jc w:val="both"/>
        <w:rPr>
          <w:ins w:id="1563" w:author="Raül Barrera Luna" w:date="2017-07-06T19:58:00Z"/>
          <w:rFonts w:ascii="Arial" w:hAnsi="Arial" w:cs="Arial"/>
          <w:sz w:val="22"/>
          <w:szCs w:val="22"/>
          <w:lang w:val="es-ES"/>
        </w:rPr>
      </w:pPr>
    </w:p>
    <w:p w14:paraId="6394A4CD" w14:textId="1DBF98FC" w:rsidR="006A5A5C" w:rsidRDefault="006A5A5C" w:rsidP="007232C5">
      <w:pPr>
        <w:spacing w:line="276" w:lineRule="auto"/>
        <w:jc w:val="both"/>
        <w:rPr>
          <w:ins w:id="1564" w:author="Raül Barrera Luna" w:date="2017-07-06T19:59:00Z"/>
          <w:rFonts w:ascii="Arial" w:hAnsi="Arial" w:cs="Arial"/>
          <w:sz w:val="22"/>
          <w:szCs w:val="22"/>
          <w:lang w:val="es-ES"/>
        </w:rPr>
      </w:pPr>
      <w:ins w:id="1565" w:author="Raül Barrera Luna" w:date="2017-07-06T19:58:00Z">
        <w:r>
          <w:rPr>
            <w:rFonts w:ascii="Arial" w:hAnsi="Arial" w:cs="Arial"/>
            <w:sz w:val="22"/>
            <w:szCs w:val="22"/>
            <w:lang w:val="es-ES"/>
          </w:rPr>
          <w:t xml:space="preserve">No nos podemos escapar de nuestro transfondo, de nuestra endoculturación, prefijan nuestra mente en una preponderancia de ideas e imágenes. Es nuestra labor, como investigador, conseguir salvar las fronteras y conseguir, como </w:t>
        </w:r>
        <w:proofErr w:type="gramStart"/>
        <w:r>
          <w:rPr>
            <w:rFonts w:ascii="Arial" w:hAnsi="Arial" w:cs="Arial"/>
            <w:sz w:val="22"/>
            <w:szCs w:val="22"/>
            <w:lang w:val="es-ES"/>
          </w:rPr>
          <w:t>le</w:t>
        </w:r>
        <w:proofErr w:type="gramEnd"/>
        <w:r>
          <w:rPr>
            <w:rFonts w:ascii="Arial" w:hAnsi="Arial" w:cs="Arial"/>
            <w:sz w:val="22"/>
            <w:szCs w:val="22"/>
            <w:lang w:val="es-ES"/>
          </w:rPr>
          <w:t xml:space="preserve"> pasó a tantos antropólogos, como al mismo </w:t>
        </w:r>
      </w:ins>
      <w:ins w:id="1566" w:author="Raül Barrera Luna" w:date="2017-07-06T19:59:00Z">
        <w:r>
          <w:rPr>
            <w:rFonts w:ascii="Arial" w:hAnsi="Arial" w:cs="Arial"/>
            <w:sz w:val="22"/>
            <w:szCs w:val="22"/>
            <w:lang w:val="es-ES"/>
          </w:rPr>
          <w:t xml:space="preserve">Malinowski; adentrarnos en la pisque cultural. Vivir. Sentir. Experimentar. Con la salvedad de ver por una ventana de más de mil años. </w:t>
        </w:r>
      </w:ins>
    </w:p>
    <w:p w14:paraId="7AD3786B" w14:textId="77777777" w:rsidR="006A5A5C" w:rsidRDefault="006A5A5C" w:rsidP="007232C5">
      <w:pPr>
        <w:spacing w:line="276" w:lineRule="auto"/>
        <w:jc w:val="both"/>
        <w:rPr>
          <w:ins w:id="1567" w:author="Raül Barrera Luna" w:date="2017-07-06T19:59:00Z"/>
          <w:rFonts w:ascii="Arial" w:hAnsi="Arial" w:cs="Arial"/>
          <w:sz w:val="22"/>
          <w:szCs w:val="22"/>
          <w:lang w:val="es-ES"/>
        </w:rPr>
      </w:pPr>
    </w:p>
    <w:p w14:paraId="5A5CB59D" w14:textId="74ED6553" w:rsidR="006A5A5C" w:rsidRDefault="006A5A5C" w:rsidP="007232C5">
      <w:pPr>
        <w:spacing w:line="276" w:lineRule="auto"/>
        <w:jc w:val="both"/>
        <w:rPr>
          <w:ins w:id="1568" w:author="Raül Barrera Luna" w:date="2017-07-06T20:00:00Z"/>
          <w:rFonts w:ascii="Arial" w:hAnsi="Arial" w:cs="Arial"/>
          <w:sz w:val="22"/>
          <w:szCs w:val="22"/>
          <w:lang w:val="es-ES"/>
        </w:rPr>
      </w:pPr>
      <w:ins w:id="1569" w:author="Raül Barrera Luna" w:date="2017-07-06T19:59:00Z">
        <w:r>
          <w:rPr>
            <w:rFonts w:ascii="Arial" w:hAnsi="Arial" w:cs="Arial"/>
            <w:sz w:val="22"/>
            <w:szCs w:val="22"/>
            <w:lang w:val="es-ES"/>
          </w:rPr>
          <w:t>Pero antes no acabar, sin mencionar; la importancia fundamental de los fenicios en la construcci</w:t>
        </w:r>
      </w:ins>
      <w:ins w:id="1570" w:author="Raül Barrera Luna" w:date="2017-07-06T20:00:00Z">
        <w:r>
          <w:rPr>
            <w:rFonts w:ascii="Arial" w:hAnsi="Arial" w:cs="Arial"/>
            <w:sz w:val="22"/>
            <w:szCs w:val="22"/>
            <w:lang w:val="es-ES"/>
          </w:rPr>
          <w:t xml:space="preserve">ón del Mediterráneo. Una idea que quiero dejar impresa, transmitir, como bien transmitieron y unieron ellos un mundo desconocido. De la misma manera que agrandaron un mapa de un universo muy pequeño a otro mucho más grande. A sus proezas ahora olvidadas, a sus logros ahora obviados. </w:t>
        </w:r>
      </w:ins>
    </w:p>
    <w:p w14:paraId="6B74A511" w14:textId="77777777" w:rsidR="006A5A5C" w:rsidRDefault="006A5A5C" w:rsidP="007232C5">
      <w:pPr>
        <w:spacing w:line="276" w:lineRule="auto"/>
        <w:jc w:val="both"/>
        <w:rPr>
          <w:ins w:id="1571" w:author="Raül Barrera Luna" w:date="2017-07-06T20:01:00Z"/>
          <w:rFonts w:ascii="Arial" w:hAnsi="Arial" w:cs="Arial"/>
          <w:sz w:val="22"/>
          <w:szCs w:val="22"/>
          <w:lang w:val="es-ES"/>
        </w:rPr>
      </w:pPr>
    </w:p>
    <w:p w14:paraId="52550D93" w14:textId="77777777" w:rsidR="006A5A5C" w:rsidRDefault="006A5A5C" w:rsidP="007232C5">
      <w:pPr>
        <w:spacing w:line="276" w:lineRule="auto"/>
        <w:jc w:val="both"/>
        <w:rPr>
          <w:ins w:id="1572" w:author="Raül Barrera Luna" w:date="2017-07-06T20:01:00Z"/>
          <w:rFonts w:ascii="Arial" w:hAnsi="Arial" w:cs="Arial"/>
          <w:sz w:val="22"/>
          <w:szCs w:val="22"/>
          <w:lang w:val="es-ES"/>
        </w:rPr>
      </w:pPr>
    </w:p>
    <w:p w14:paraId="23F693F3" w14:textId="77777777" w:rsidR="006A5A5C" w:rsidRDefault="006A5A5C" w:rsidP="007232C5">
      <w:pPr>
        <w:spacing w:line="276" w:lineRule="auto"/>
        <w:jc w:val="both"/>
        <w:rPr>
          <w:ins w:id="1573" w:author="Raül Barrera Luna" w:date="2017-07-06T20:01:00Z"/>
          <w:rFonts w:ascii="Arial" w:hAnsi="Arial" w:cs="Arial"/>
          <w:sz w:val="22"/>
          <w:szCs w:val="22"/>
          <w:lang w:val="es-ES"/>
        </w:rPr>
      </w:pPr>
    </w:p>
    <w:p w14:paraId="4596990F" w14:textId="77777777" w:rsidR="006A5A5C" w:rsidRDefault="006A5A5C" w:rsidP="007232C5">
      <w:pPr>
        <w:spacing w:line="276" w:lineRule="auto"/>
        <w:jc w:val="both"/>
        <w:rPr>
          <w:ins w:id="1574" w:author="Raül Barrera Luna" w:date="2017-07-06T20:01:00Z"/>
          <w:rFonts w:ascii="Arial" w:hAnsi="Arial" w:cs="Arial"/>
          <w:sz w:val="22"/>
          <w:szCs w:val="22"/>
          <w:lang w:val="es-ES"/>
        </w:rPr>
      </w:pPr>
    </w:p>
    <w:p w14:paraId="3D7AAEBD" w14:textId="77777777" w:rsidR="006A5A5C" w:rsidRDefault="006A5A5C" w:rsidP="007232C5">
      <w:pPr>
        <w:spacing w:line="276" w:lineRule="auto"/>
        <w:jc w:val="both"/>
        <w:rPr>
          <w:ins w:id="1575" w:author="Raül Barrera Luna" w:date="2017-07-06T20:01:00Z"/>
          <w:rFonts w:ascii="Arial" w:hAnsi="Arial" w:cs="Arial"/>
          <w:sz w:val="22"/>
          <w:szCs w:val="22"/>
          <w:lang w:val="es-ES"/>
        </w:rPr>
      </w:pPr>
    </w:p>
    <w:p w14:paraId="268E5DC8" w14:textId="77777777" w:rsidR="006A5A5C" w:rsidRDefault="006A5A5C" w:rsidP="007232C5">
      <w:pPr>
        <w:spacing w:line="276" w:lineRule="auto"/>
        <w:jc w:val="both"/>
        <w:rPr>
          <w:ins w:id="1576" w:author="Raül Barrera Luna" w:date="2017-07-06T20:01:00Z"/>
          <w:rFonts w:ascii="Arial" w:hAnsi="Arial" w:cs="Arial"/>
          <w:sz w:val="22"/>
          <w:szCs w:val="22"/>
          <w:lang w:val="es-ES"/>
        </w:rPr>
      </w:pPr>
    </w:p>
    <w:p w14:paraId="3EB08252" w14:textId="77777777" w:rsidR="006A5A5C" w:rsidRDefault="006A5A5C" w:rsidP="007232C5">
      <w:pPr>
        <w:spacing w:line="276" w:lineRule="auto"/>
        <w:jc w:val="both"/>
        <w:rPr>
          <w:ins w:id="1577" w:author="Raül Barrera Luna" w:date="2017-07-06T20:01:00Z"/>
          <w:rFonts w:ascii="Arial" w:hAnsi="Arial" w:cs="Arial"/>
          <w:sz w:val="22"/>
          <w:szCs w:val="22"/>
          <w:lang w:val="es-ES"/>
        </w:rPr>
      </w:pPr>
    </w:p>
    <w:p w14:paraId="14845444" w14:textId="77777777" w:rsidR="006A5A5C" w:rsidRDefault="006A5A5C" w:rsidP="007232C5">
      <w:pPr>
        <w:spacing w:line="276" w:lineRule="auto"/>
        <w:jc w:val="both"/>
        <w:rPr>
          <w:ins w:id="1578" w:author="Raül Barrera Luna" w:date="2017-07-06T20:01:00Z"/>
          <w:rFonts w:ascii="Arial" w:hAnsi="Arial" w:cs="Arial"/>
          <w:sz w:val="22"/>
          <w:szCs w:val="22"/>
          <w:lang w:val="es-ES"/>
        </w:rPr>
      </w:pPr>
    </w:p>
    <w:p w14:paraId="33A16B54" w14:textId="77777777" w:rsidR="006A5A5C" w:rsidRDefault="006A5A5C" w:rsidP="007232C5">
      <w:pPr>
        <w:spacing w:line="276" w:lineRule="auto"/>
        <w:jc w:val="both"/>
        <w:rPr>
          <w:ins w:id="1579" w:author="Raül Barrera Luna" w:date="2017-07-06T20:01:00Z"/>
          <w:rFonts w:ascii="Arial" w:hAnsi="Arial" w:cs="Arial"/>
          <w:sz w:val="22"/>
          <w:szCs w:val="22"/>
          <w:lang w:val="es-ES"/>
        </w:rPr>
      </w:pPr>
    </w:p>
    <w:p w14:paraId="529F38F3" w14:textId="77777777" w:rsidR="006A5A5C" w:rsidRDefault="006A5A5C" w:rsidP="007232C5">
      <w:pPr>
        <w:spacing w:line="276" w:lineRule="auto"/>
        <w:jc w:val="both"/>
        <w:rPr>
          <w:ins w:id="1580" w:author="Raül Barrera Luna" w:date="2017-07-06T20:01:00Z"/>
          <w:rFonts w:ascii="Arial" w:hAnsi="Arial" w:cs="Arial"/>
          <w:sz w:val="22"/>
          <w:szCs w:val="22"/>
          <w:lang w:val="es-ES"/>
        </w:rPr>
      </w:pPr>
    </w:p>
    <w:p w14:paraId="4158AE66" w14:textId="77777777" w:rsidR="006A5A5C" w:rsidRDefault="006A5A5C" w:rsidP="007232C5">
      <w:pPr>
        <w:spacing w:line="276" w:lineRule="auto"/>
        <w:jc w:val="both"/>
        <w:rPr>
          <w:ins w:id="1581" w:author="Raül Barrera Luna" w:date="2017-07-06T20:01:00Z"/>
          <w:rFonts w:ascii="Arial" w:hAnsi="Arial" w:cs="Arial"/>
          <w:sz w:val="22"/>
          <w:szCs w:val="22"/>
          <w:lang w:val="es-ES"/>
        </w:rPr>
      </w:pPr>
    </w:p>
    <w:p w14:paraId="02275D05" w14:textId="77777777" w:rsidR="006A5A5C" w:rsidRDefault="006A5A5C" w:rsidP="007232C5">
      <w:pPr>
        <w:spacing w:line="276" w:lineRule="auto"/>
        <w:jc w:val="both"/>
        <w:rPr>
          <w:ins w:id="1582" w:author="Raül Barrera Luna" w:date="2017-07-06T20:01:00Z"/>
          <w:rFonts w:ascii="Arial" w:hAnsi="Arial" w:cs="Arial"/>
          <w:sz w:val="22"/>
          <w:szCs w:val="22"/>
          <w:lang w:val="es-ES"/>
        </w:rPr>
      </w:pPr>
    </w:p>
    <w:p w14:paraId="3B2833C0" w14:textId="77777777" w:rsidR="006A5A5C" w:rsidRDefault="006A5A5C" w:rsidP="007232C5">
      <w:pPr>
        <w:spacing w:line="276" w:lineRule="auto"/>
        <w:jc w:val="both"/>
        <w:rPr>
          <w:ins w:id="1583" w:author="Raül Barrera Luna" w:date="2017-07-06T20:01:00Z"/>
          <w:rFonts w:ascii="Arial" w:hAnsi="Arial" w:cs="Arial"/>
          <w:sz w:val="22"/>
          <w:szCs w:val="22"/>
          <w:lang w:val="es-ES"/>
        </w:rPr>
      </w:pPr>
    </w:p>
    <w:p w14:paraId="105629AB" w14:textId="77777777" w:rsidR="006A5A5C" w:rsidRDefault="006A5A5C" w:rsidP="007232C5">
      <w:pPr>
        <w:spacing w:line="276" w:lineRule="auto"/>
        <w:jc w:val="both"/>
        <w:rPr>
          <w:ins w:id="1584" w:author="Raül Barrera Luna" w:date="2017-07-06T20:01:00Z"/>
          <w:rFonts w:ascii="Arial" w:hAnsi="Arial" w:cs="Arial"/>
          <w:sz w:val="22"/>
          <w:szCs w:val="22"/>
          <w:lang w:val="es-ES"/>
        </w:rPr>
      </w:pPr>
    </w:p>
    <w:p w14:paraId="5489323A" w14:textId="77777777" w:rsidR="006A5A5C" w:rsidRDefault="006A5A5C" w:rsidP="007232C5">
      <w:pPr>
        <w:spacing w:line="276" w:lineRule="auto"/>
        <w:jc w:val="both"/>
        <w:rPr>
          <w:ins w:id="1585" w:author="Raül Barrera Luna" w:date="2017-07-06T20:01:00Z"/>
          <w:rFonts w:ascii="Arial" w:hAnsi="Arial" w:cs="Arial"/>
          <w:sz w:val="22"/>
          <w:szCs w:val="22"/>
          <w:lang w:val="es-ES"/>
        </w:rPr>
      </w:pPr>
    </w:p>
    <w:p w14:paraId="2E58C23F" w14:textId="77777777" w:rsidR="006A5A5C" w:rsidRDefault="006A5A5C" w:rsidP="007232C5">
      <w:pPr>
        <w:spacing w:line="276" w:lineRule="auto"/>
        <w:jc w:val="both"/>
        <w:rPr>
          <w:ins w:id="1586" w:author="Raül Barrera Luna" w:date="2017-07-06T20:01:00Z"/>
          <w:rFonts w:ascii="Arial" w:hAnsi="Arial" w:cs="Arial"/>
          <w:sz w:val="22"/>
          <w:szCs w:val="22"/>
          <w:lang w:val="es-ES"/>
        </w:rPr>
      </w:pPr>
    </w:p>
    <w:p w14:paraId="1E20C94C" w14:textId="77777777" w:rsidR="006A5A5C" w:rsidRDefault="006A5A5C" w:rsidP="007232C5">
      <w:pPr>
        <w:spacing w:line="276" w:lineRule="auto"/>
        <w:jc w:val="both"/>
        <w:rPr>
          <w:ins w:id="1587" w:author="Raül Barrera Luna" w:date="2017-07-06T20:01:00Z"/>
          <w:rFonts w:ascii="Arial" w:hAnsi="Arial" w:cs="Arial"/>
          <w:sz w:val="22"/>
          <w:szCs w:val="22"/>
          <w:lang w:val="es-ES"/>
        </w:rPr>
      </w:pPr>
    </w:p>
    <w:p w14:paraId="6AD73D5A" w14:textId="77777777" w:rsidR="006A5A5C" w:rsidRDefault="006A5A5C" w:rsidP="007232C5">
      <w:pPr>
        <w:spacing w:line="276" w:lineRule="auto"/>
        <w:jc w:val="both"/>
        <w:rPr>
          <w:ins w:id="1588" w:author="Raül Barrera Luna" w:date="2017-07-06T20:01:00Z"/>
          <w:rFonts w:ascii="Arial" w:hAnsi="Arial" w:cs="Arial"/>
          <w:sz w:val="22"/>
          <w:szCs w:val="22"/>
          <w:lang w:val="es-ES"/>
        </w:rPr>
      </w:pPr>
    </w:p>
    <w:p w14:paraId="5E59903E" w14:textId="77777777" w:rsidR="006A5A5C" w:rsidRDefault="006A5A5C" w:rsidP="007232C5">
      <w:pPr>
        <w:spacing w:line="276" w:lineRule="auto"/>
        <w:jc w:val="both"/>
        <w:rPr>
          <w:ins w:id="1589" w:author="Raül Barrera Luna" w:date="2017-07-06T20:01:00Z"/>
          <w:rFonts w:ascii="Arial" w:hAnsi="Arial" w:cs="Arial"/>
          <w:sz w:val="22"/>
          <w:szCs w:val="22"/>
          <w:lang w:val="es-ES"/>
        </w:rPr>
      </w:pPr>
    </w:p>
    <w:p w14:paraId="2CFF7FC1" w14:textId="77777777" w:rsidR="006A5A5C" w:rsidRDefault="006A5A5C" w:rsidP="007232C5">
      <w:pPr>
        <w:spacing w:line="276" w:lineRule="auto"/>
        <w:jc w:val="both"/>
        <w:rPr>
          <w:ins w:id="1590" w:author="Raül Barrera Luna" w:date="2017-07-06T20:01:00Z"/>
          <w:rFonts w:ascii="Arial" w:hAnsi="Arial" w:cs="Arial"/>
          <w:sz w:val="22"/>
          <w:szCs w:val="22"/>
          <w:lang w:val="es-ES"/>
        </w:rPr>
      </w:pPr>
    </w:p>
    <w:p w14:paraId="60D4D1CC" w14:textId="77777777" w:rsidR="006A5A5C" w:rsidRDefault="006A5A5C" w:rsidP="007232C5">
      <w:pPr>
        <w:spacing w:line="276" w:lineRule="auto"/>
        <w:jc w:val="both"/>
        <w:rPr>
          <w:ins w:id="1591" w:author="Raül Barrera Luna" w:date="2017-07-06T20:01:00Z"/>
          <w:rFonts w:ascii="Arial" w:hAnsi="Arial" w:cs="Arial"/>
          <w:sz w:val="22"/>
          <w:szCs w:val="22"/>
          <w:lang w:val="es-ES"/>
        </w:rPr>
      </w:pPr>
    </w:p>
    <w:p w14:paraId="5F817246" w14:textId="77777777" w:rsidR="006A5A5C" w:rsidRDefault="006A5A5C" w:rsidP="007232C5">
      <w:pPr>
        <w:spacing w:line="276" w:lineRule="auto"/>
        <w:jc w:val="both"/>
        <w:rPr>
          <w:ins w:id="1592" w:author="Raül Barrera Luna" w:date="2017-07-06T20:01:00Z"/>
          <w:rFonts w:ascii="Arial" w:hAnsi="Arial" w:cs="Arial"/>
          <w:sz w:val="22"/>
          <w:szCs w:val="22"/>
          <w:lang w:val="es-ES"/>
        </w:rPr>
      </w:pPr>
    </w:p>
    <w:p w14:paraId="0409C83E" w14:textId="77777777" w:rsidR="006A5A5C" w:rsidRDefault="006A5A5C" w:rsidP="007232C5">
      <w:pPr>
        <w:spacing w:line="276" w:lineRule="auto"/>
        <w:jc w:val="both"/>
        <w:rPr>
          <w:ins w:id="1593" w:author="Raül Barrera Luna" w:date="2017-07-06T20:01:00Z"/>
          <w:rFonts w:ascii="Arial" w:hAnsi="Arial" w:cs="Arial"/>
          <w:sz w:val="22"/>
          <w:szCs w:val="22"/>
          <w:lang w:val="es-ES"/>
        </w:rPr>
      </w:pPr>
    </w:p>
    <w:p w14:paraId="065399B7" w14:textId="77777777" w:rsidR="006A5A5C" w:rsidRDefault="006A5A5C" w:rsidP="007232C5">
      <w:pPr>
        <w:spacing w:line="276" w:lineRule="auto"/>
        <w:jc w:val="both"/>
        <w:rPr>
          <w:ins w:id="1594" w:author="Raül Barrera Luna" w:date="2017-07-06T20:01:00Z"/>
          <w:rFonts w:ascii="Arial" w:hAnsi="Arial" w:cs="Arial"/>
          <w:sz w:val="22"/>
          <w:szCs w:val="22"/>
          <w:lang w:val="es-ES"/>
        </w:rPr>
      </w:pPr>
    </w:p>
    <w:p w14:paraId="503CB4E1" w14:textId="77777777" w:rsidR="006A5A5C" w:rsidRDefault="006A5A5C" w:rsidP="007232C5">
      <w:pPr>
        <w:spacing w:line="276" w:lineRule="auto"/>
        <w:jc w:val="both"/>
        <w:rPr>
          <w:ins w:id="1595" w:author="Raül Barrera Luna" w:date="2017-07-06T20:01:00Z"/>
          <w:rFonts w:ascii="Arial" w:hAnsi="Arial" w:cs="Arial"/>
          <w:sz w:val="22"/>
          <w:szCs w:val="22"/>
          <w:lang w:val="es-ES"/>
        </w:rPr>
      </w:pPr>
    </w:p>
    <w:p w14:paraId="43F40CCE" w14:textId="77777777" w:rsidR="006A5A5C" w:rsidRDefault="006A5A5C" w:rsidP="007232C5">
      <w:pPr>
        <w:spacing w:line="276" w:lineRule="auto"/>
        <w:jc w:val="both"/>
        <w:rPr>
          <w:ins w:id="1596" w:author="Raül Barrera Luna" w:date="2017-07-06T20:01:00Z"/>
          <w:rFonts w:ascii="Arial" w:hAnsi="Arial" w:cs="Arial"/>
          <w:sz w:val="22"/>
          <w:szCs w:val="22"/>
          <w:lang w:val="es-ES"/>
        </w:rPr>
      </w:pPr>
    </w:p>
    <w:p w14:paraId="049C185A" w14:textId="77777777" w:rsidR="006A5A5C" w:rsidRDefault="006A5A5C" w:rsidP="007232C5">
      <w:pPr>
        <w:spacing w:line="276" w:lineRule="auto"/>
        <w:jc w:val="both"/>
        <w:rPr>
          <w:ins w:id="1597" w:author="Raül Barrera Luna" w:date="2017-07-06T20:01:00Z"/>
          <w:rFonts w:ascii="Arial" w:hAnsi="Arial" w:cs="Arial"/>
          <w:sz w:val="22"/>
          <w:szCs w:val="22"/>
          <w:lang w:val="es-ES"/>
        </w:rPr>
      </w:pPr>
    </w:p>
    <w:p w14:paraId="735EDC2E" w14:textId="77777777" w:rsidR="006A5A5C" w:rsidRDefault="006A5A5C" w:rsidP="007232C5">
      <w:pPr>
        <w:spacing w:line="276" w:lineRule="auto"/>
        <w:jc w:val="both"/>
        <w:rPr>
          <w:ins w:id="1598" w:author="Raül Barrera Luna" w:date="2017-07-06T20:01:00Z"/>
          <w:rFonts w:ascii="Arial" w:hAnsi="Arial" w:cs="Arial"/>
          <w:sz w:val="22"/>
          <w:szCs w:val="22"/>
          <w:lang w:val="es-ES"/>
        </w:rPr>
      </w:pPr>
    </w:p>
    <w:p w14:paraId="1931C65A" w14:textId="77777777" w:rsidR="006A5A5C" w:rsidRDefault="006A5A5C" w:rsidP="007232C5">
      <w:pPr>
        <w:spacing w:line="276" w:lineRule="auto"/>
        <w:jc w:val="both"/>
        <w:rPr>
          <w:ins w:id="1599" w:author="Raül Barrera Luna" w:date="2017-07-06T20:01:00Z"/>
          <w:rFonts w:ascii="Arial" w:hAnsi="Arial" w:cs="Arial"/>
          <w:sz w:val="22"/>
          <w:szCs w:val="22"/>
          <w:lang w:val="es-ES"/>
        </w:rPr>
      </w:pPr>
    </w:p>
    <w:p w14:paraId="25932511" w14:textId="77777777" w:rsidR="006A5A5C" w:rsidRDefault="006A5A5C" w:rsidP="007232C5">
      <w:pPr>
        <w:spacing w:line="276" w:lineRule="auto"/>
        <w:jc w:val="both"/>
        <w:rPr>
          <w:ins w:id="1600" w:author="Raül Barrera Luna" w:date="2017-07-06T20:01:00Z"/>
          <w:rFonts w:ascii="Arial" w:hAnsi="Arial" w:cs="Arial"/>
          <w:sz w:val="22"/>
          <w:szCs w:val="22"/>
          <w:lang w:val="es-ES"/>
        </w:rPr>
      </w:pPr>
    </w:p>
    <w:p w14:paraId="1901C3C3" w14:textId="77777777" w:rsidR="006A5A5C" w:rsidRDefault="006A5A5C" w:rsidP="007232C5">
      <w:pPr>
        <w:spacing w:line="276" w:lineRule="auto"/>
        <w:jc w:val="both"/>
        <w:rPr>
          <w:ins w:id="1601" w:author="Raül Barrera Luna" w:date="2017-07-06T20:01:00Z"/>
          <w:rFonts w:ascii="Arial" w:hAnsi="Arial" w:cs="Arial"/>
          <w:sz w:val="22"/>
          <w:szCs w:val="22"/>
          <w:lang w:val="es-ES"/>
        </w:rPr>
      </w:pPr>
    </w:p>
    <w:p w14:paraId="73BFC75C" w14:textId="77777777" w:rsidR="006A5A5C" w:rsidRDefault="006A5A5C" w:rsidP="007232C5">
      <w:pPr>
        <w:spacing w:line="276" w:lineRule="auto"/>
        <w:jc w:val="both"/>
        <w:rPr>
          <w:ins w:id="1602" w:author="Raül Barrera Luna" w:date="2017-07-06T20:01:00Z"/>
          <w:rFonts w:ascii="Arial" w:hAnsi="Arial" w:cs="Arial"/>
          <w:sz w:val="22"/>
          <w:szCs w:val="22"/>
          <w:lang w:val="es-ES"/>
        </w:rPr>
      </w:pPr>
    </w:p>
    <w:p w14:paraId="1F50051E" w14:textId="77777777" w:rsidR="006A5A5C" w:rsidRDefault="006A5A5C" w:rsidP="007232C5">
      <w:pPr>
        <w:spacing w:line="276" w:lineRule="auto"/>
        <w:jc w:val="both"/>
        <w:rPr>
          <w:ins w:id="1603" w:author="Raül Barrera Luna" w:date="2017-07-06T20:01:00Z"/>
          <w:rFonts w:ascii="Arial" w:hAnsi="Arial" w:cs="Arial"/>
          <w:sz w:val="22"/>
          <w:szCs w:val="22"/>
          <w:lang w:val="es-ES"/>
        </w:rPr>
      </w:pPr>
    </w:p>
    <w:p w14:paraId="5BE10A91" w14:textId="77777777" w:rsidR="006A5A5C" w:rsidRDefault="006A5A5C" w:rsidP="007232C5">
      <w:pPr>
        <w:spacing w:line="276" w:lineRule="auto"/>
        <w:jc w:val="both"/>
        <w:rPr>
          <w:ins w:id="1604" w:author="Raül Barrera Luna" w:date="2017-07-06T20:01:00Z"/>
          <w:rFonts w:ascii="Arial" w:hAnsi="Arial" w:cs="Arial"/>
          <w:sz w:val="22"/>
          <w:szCs w:val="22"/>
          <w:lang w:val="es-ES"/>
        </w:rPr>
      </w:pPr>
    </w:p>
    <w:p w14:paraId="65D7AFC4" w14:textId="4567D0DB" w:rsidR="00F62C44" w:rsidDel="006A5A5C" w:rsidRDefault="00F62C44" w:rsidP="007232C5">
      <w:pPr>
        <w:spacing w:line="276" w:lineRule="auto"/>
        <w:jc w:val="both"/>
        <w:rPr>
          <w:del w:id="1605" w:author="Raül Barrera Luna" w:date="2017-07-06T20:01:00Z"/>
          <w:rFonts w:ascii="Arial" w:hAnsi="Arial" w:cs="Arial"/>
          <w:b/>
          <w:szCs w:val="22"/>
          <w:lang w:val="es-ES"/>
        </w:rPr>
      </w:pPr>
    </w:p>
    <w:p w14:paraId="79F53195" w14:textId="3AC4315C" w:rsidR="00AF0091" w:rsidDel="006A5A5C" w:rsidRDefault="00AF0091" w:rsidP="007232C5">
      <w:pPr>
        <w:spacing w:line="276" w:lineRule="auto"/>
        <w:jc w:val="both"/>
        <w:rPr>
          <w:del w:id="1606" w:author="Raül Barrera Luna" w:date="2017-07-06T20:01:00Z"/>
          <w:rFonts w:ascii="Arial" w:hAnsi="Arial" w:cs="Arial"/>
          <w:b/>
          <w:szCs w:val="22"/>
          <w:lang w:val="es-ES"/>
        </w:rPr>
      </w:pPr>
    </w:p>
    <w:p w14:paraId="4E7C10C6" w14:textId="77777777" w:rsidR="00F156E9" w:rsidRDefault="00F156E9" w:rsidP="007232C5">
      <w:pPr>
        <w:spacing w:line="276" w:lineRule="auto"/>
        <w:jc w:val="both"/>
        <w:rPr>
          <w:rFonts w:ascii="Arial" w:hAnsi="Arial" w:cs="Arial"/>
          <w:b/>
          <w:szCs w:val="22"/>
          <w:lang w:val="es-ES"/>
        </w:rPr>
      </w:pPr>
      <w:r>
        <w:rPr>
          <w:rFonts w:ascii="Arial" w:hAnsi="Arial" w:cs="Arial"/>
          <w:b/>
          <w:szCs w:val="22"/>
          <w:lang w:val="es-ES"/>
        </w:rPr>
        <w:t xml:space="preserve">BIBLIOGRAFIA </w:t>
      </w:r>
    </w:p>
    <w:p w14:paraId="089C4849" w14:textId="77777777" w:rsidR="00131410" w:rsidRDefault="00131410" w:rsidP="00131410">
      <w:pPr>
        <w:jc w:val="both"/>
        <w:rPr>
          <w:lang w:val="es-ES_tradnl"/>
        </w:rPr>
      </w:pPr>
    </w:p>
    <w:p w14:paraId="7C15ED66" w14:textId="5C6643B7" w:rsidR="0024482C" w:rsidRDefault="0024482C" w:rsidP="00131410">
      <w:pPr>
        <w:jc w:val="both"/>
        <w:rPr>
          <w:ins w:id="1607" w:author="Raül Barrera Luna" w:date="2017-07-06T19:14:00Z"/>
          <w:lang w:val="es-ES_tradnl"/>
        </w:rPr>
      </w:pPr>
      <w:ins w:id="1608" w:author="Raül Barrera Luna" w:date="2017-07-05T19:14:00Z">
        <w:r>
          <w:rPr>
            <w:lang w:val="es-ES_tradnl"/>
          </w:rPr>
          <w:t xml:space="preserve">AA. VV.; </w:t>
        </w:r>
        <w:r w:rsidRPr="0024482C">
          <w:rPr>
            <w:i/>
            <w:lang w:val="es-ES_tradnl"/>
            <w:rPrChange w:id="1609" w:author="Raül Barrera Luna" w:date="2017-07-05T19:15:00Z">
              <w:rPr>
                <w:lang w:val="es-ES_tradnl"/>
              </w:rPr>
            </w:rPrChange>
          </w:rPr>
          <w:t>La Biblia</w:t>
        </w:r>
        <w:r>
          <w:rPr>
            <w:lang w:val="es-ES_tradnl"/>
          </w:rPr>
          <w:t xml:space="preserve">. Editorial San Pablo. 2013 Madrid. </w:t>
        </w:r>
      </w:ins>
    </w:p>
    <w:p w14:paraId="7FFDCEAB" w14:textId="77777777" w:rsidR="00093211" w:rsidRDefault="00093211" w:rsidP="00131410">
      <w:pPr>
        <w:jc w:val="both"/>
        <w:rPr>
          <w:ins w:id="1610" w:author="Raül Barrera Luna" w:date="2017-07-06T19:14:00Z"/>
          <w:lang w:val="es-ES_tradnl"/>
        </w:rPr>
      </w:pPr>
    </w:p>
    <w:p w14:paraId="46EE605F" w14:textId="27006EC0" w:rsidR="00093211" w:rsidRPr="00093211" w:rsidRDefault="00093211" w:rsidP="00131410">
      <w:pPr>
        <w:jc w:val="both"/>
        <w:rPr>
          <w:ins w:id="1611" w:author="Raül Barrera Luna" w:date="2017-07-05T19:22:00Z"/>
          <w:lang w:val="es-ES_tradnl"/>
        </w:rPr>
      </w:pPr>
      <w:ins w:id="1612" w:author="Raül Barrera Luna" w:date="2017-07-06T19:14:00Z">
        <w:r>
          <w:rPr>
            <w:lang w:val="es-ES_tradnl"/>
          </w:rPr>
          <w:t xml:space="preserve">Allen, J.; </w:t>
        </w:r>
        <w:r>
          <w:rPr>
            <w:i/>
            <w:lang w:val="es-ES_tradnl"/>
          </w:rPr>
          <w:t xml:space="preserve">Elogio de la irreligión. </w:t>
        </w:r>
        <w:r>
          <w:rPr>
            <w:lang w:val="es-ES_tradnl"/>
          </w:rPr>
          <w:t xml:space="preserve">Tusquets. 2009 Barcelona. </w:t>
        </w:r>
      </w:ins>
    </w:p>
    <w:p w14:paraId="7D5E024C" w14:textId="77777777" w:rsidR="0024482C" w:rsidRDefault="0024482C" w:rsidP="00131410">
      <w:pPr>
        <w:jc w:val="both"/>
        <w:rPr>
          <w:ins w:id="1613" w:author="Raül Barrera Luna" w:date="2017-07-05T19:22:00Z"/>
          <w:lang w:val="es-ES_tradnl"/>
        </w:rPr>
      </w:pPr>
    </w:p>
    <w:p w14:paraId="465DE1B1" w14:textId="48D1127A" w:rsidR="0087469C" w:rsidRDefault="0087469C" w:rsidP="00131410">
      <w:pPr>
        <w:jc w:val="both"/>
        <w:rPr>
          <w:ins w:id="1614" w:author="Raül Barrera Luna" w:date="2017-07-05T19:32:00Z"/>
          <w:lang w:val="es-ES_tradnl"/>
        </w:rPr>
      </w:pPr>
      <w:ins w:id="1615" w:author="Raül Barrera Luna" w:date="2017-07-05T19:27:00Z">
        <w:r>
          <w:rPr>
            <w:lang w:val="es-ES_tradnl"/>
          </w:rPr>
          <w:t xml:space="preserve">Artzy, M.; </w:t>
        </w:r>
        <w:r>
          <w:rPr>
            <w:i/>
            <w:lang w:val="es-ES_tradnl"/>
          </w:rPr>
          <w:t>Los n</w:t>
        </w:r>
      </w:ins>
      <w:ins w:id="1616" w:author="Raül Barrera Luna" w:date="2017-07-05T19:28:00Z">
        <w:r>
          <w:rPr>
            <w:i/>
            <w:lang w:val="es-ES_tradnl"/>
          </w:rPr>
          <w:t xml:space="preserve">ómadas del Mar. </w:t>
        </w:r>
        <w:r>
          <w:rPr>
            <w:lang w:val="es-ES_tradnl"/>
          </w:rPr>
          <w:t xml:space="preserve">BellaterraArqueológica, 2007 Barcelona. </w:t>
        </w:r>
      </w:ins>
    </w:p>
    <w:p w14:paraId="7C43FFDD" w14:textId="77777777" w:rsidR="0087469C" w:rsidRDefault="0087469C" w:rsidP="00131410">
      <w:pPr>
        <w:jc w:val="both"/>
        <w:rPr>
          <w:ins w:id="1617" w:author="Raül Barrera Luna" w:date="2017-07-05T19:32:00Z"/>
          <w:lang w:val="es-ES_tradnl"/>
        </w:rPr>
      </w:pPr>
    </w:p>
    <w:p w14:paraId="57BBBD71" w14:textId="794A9C25" w:rsidR="0087469C" w:rsidRPr="0087469C" w:rsidRDefault="0087469C" w:rsidP="00131410">
      <w:pPr>
        <w:jc w:val="both"/>
        <w:rPr>
          <w:ins w:id="1618" w:author="Raül Barrera Luna" w:date="2017-07-05T19:28:00Z"/>
          <w:lang w:val="es-ES_tradnl"/>
        </w:rPr>
      </w:pPr>
      <w:ins w:id="1619" w:author="Raül Barrera Luna" w:date="2017-07-05T19:32:00Z">
        <w:r>
          <w:rPr>
            <w:lang w:val="es-ES_tradnl"/>
          </w:rPr>
          <w:t xml:space="preserve">Assman, J.; </w:t>
        </w:r>
        <w:r>
          <w:rPr>
            <w:i/>
            <w:lang w:val="es-ES_tradnl"/>
          </w:rPr>
          <w:t xml:space="preserve">La distinción mosaica o el precio del monoteísmo. </w:t>
        </w:r>
        <w:r>
          <w:rPr>
            <w:lang w:val="es-ES_tradnl"/>
          </w:rPr>
          <w:t xml:space="preserve">Akal, 2006 Madrid. </w:t>
        </w:r>
      </w:ins>
    </w:p>
    <w:p w14:paraId="17BEB142" w14:textId="77777777" w:rsidR="0087469C" w:rsidRPr="0087469C" w:rsidRDefault="0087469C" w:rsidP="00131410">
      <w:pPr>
        <w:jc w:val="both"/>
        <w:rPr>
          <w:ins w:id="1620" w:author="Raül Barrera Luna" w:date="2017-07-05T19:27:00Z"/>
          <w:lang w:val="es-ES_tradnl"/>
        </w:rPr>
      </w:pPr>
    </w:p>
    <w:p w14:paraId="71A9138E" w14:textId="7E60104A" w:rsidR="0087469C" w:rsidRPr="0024482C" w:rsidRDefault="0024482C" w:rsidP="00131410">
      <w:pPr>
        <w:jc w:val="both"/>
        <w:rPr>
          <w:ins w:id="1621" w:author="Raül Barrera Luna" w:date="2017-07-05T19:14:00Z"/>
          <w:lang w:val="es-ES_tradnl"/>
        </w:rPr>
      </w:pPr>
      <w:ins w:id="1622" w:author="Raül Barrera Luna" w:date="2017-07-05T19:22:00Z">
        <w:r>
          <w:rPr>
            <w:lang w:val="es-ES_tradnl"/>
          </w:rPr>
          <w:t xml:space="preserve">Aubet, M. E.; </w:t>
        </w:r>
        <w:r>
          <w:rPr>
            <w:i/>
            <w:lang w:val="es-ES_tradnl"/>
          </w:rPr>
          <w:t xml:space="preserve">Tiro y las colonias fenicias de Occidente. </w:t>
        </w:r>
        <w:r>
          <w:rPr>
            <w:lang w:val="es-ES_tradnl"/>
          </w:rPr>
          <w:t xml:space="preserve">BellaterraArqueológica, </w:t>
        </w:r>
        <w:r w:rsidR="0087469C">
          <w:rPr>
            <w:lang w:val="es-ES_tradnl"/>
          </w:rPr>
          <w:t xml:space="preserve">2009 Barcelona. </w:t>
        </w:r>
      </w:ins>
    </w:p>
    <w:p w14:paraId="15684686" w14:textId="77777777" w:rsidR="0024482C" w:rsidRDefault="0024482C" w:rsidP="00131410">
      <w:pPr>
        <w:jc w:val="both"/>
        <w:rPr>
          <w:ins w:id="1623" w:author="Raül Barrera Luna" w:date="2017-07-05T19:14:00Z"/>
          <w:lang w:val="es-ES_tradnl"/>
        </w:rPr>
      </w:pPr>
    </w:p>
    <w:p w14:paraId="186D52DE" w14:textId="4D8B8263" w:rsidR="0024482C" w:rsidRDefault="0024482C" w:rsidP="00131410">
      <w:pPr>
        <w:jc w:val="both"/>
        <w:rPr>
          <w:ins w:id="1624" w:author="Raül Barrera Luna" w:date="2017-07-05T19:13:00Z"/>
          <w:lang w:val="es-ES_tradnl"/>
        </w:rPr>
      </w:pPr>
      <w:ins w:id="1625" w:author="Raül Barrera Luna" w:date="2017-07-05T19:12:00Z">
        <w:r>
          <w:rPr>
            <w:lang w:val="es-ES_tradnl"/>
          </w:rPr>
          <w:t>Barrera, R.; “</w:t>
        </w:r>
      </w:ins>
      <w:ins w:id="1626" w:author="Raül Barrera Luna" w:date="2017-07-05T19:13:00Z">
        <w:r w:rsidRPr="0024482C">
          <w:rPr>
            <w:i/>
            <w:lang w:val="es-ES_tradnl"/>
            <w:rPrChange w:id="1627" w:author="Raül Barrera Luna" w:date="2017-07-05T19:13:00Z">
              <w:rPr>
                <w:lang w:val="es-ES_tradnl"/>
              </w:rPr>
            </w:rPrChange>
          </w:rPr>
          <w:t>El Concepto de la Cultura: definiciones, debates y usos sociales</w:t>
        </w:r>
        <w:r>
          <w:rPr>
            <w:lang w:val="es-ES_tradnl"/>
          </w:rPr>
          <w:t>” Revista de ClasesHistoria, Núm. 2</w:t>
        </w:r>
      </w:ins>
      <w:ins w:id="1628" w:author="Raül Barrera Luna" w:date="2017-07-05T19:14:00Z">
        <w:r>
          <w:rPr>
            <w:lang w:val="es-ES_tradnl"/>
          </w:rPr>
          <w:t>,</w:t>
        </w:r>
      </w:ins>
      <w:ins w:id="1629" w:author="Raül Barrera Luna" w:date="2017-07-05T19:13:00Z">
        <w:r>
          <w:rPr>
            <w:lang w:val="es-ES_tradnl"/>
          </w:rPr>
          <w:t xml:space="preserve"> 2013. </w:t>
        </w:r>
      </w:ins>
    </w:p>
    <w:p w14:paraId="2A46E0C1" w14:textId="77777777" w:rsidR="0024482C" w:rsidRDefault="0024482C" w:rsidP="00131410">
      <w:pPr>
        <w:jc w:val="both"/>
        <w:rPr>
          <w:ins w:id="1630" w:author="Raül Barrera Luna" w:date="2017-07-05T19:12:00Z"/>
          <w:lang w:val="es-ES_tradnl"/>
        </w:rPr>
      </w:pPr>
    </w:p>
    <w:p w14:paraId="627BD5BD" w14:textId="0BDE8C8D" w:rsidR="004D6C0B" w:rsidRDefault="004D6C0B" w:rsidP="00131410">
      <w:pPr>
        <w:jc w:val="both"/>
        <w:rPr>
          <w:ins w:id="1631" w:author="Raül Barrera Luna" w:date="2017-07-06T19:13:00Z"/>
          <w:lang w:val="es-ES_tradnl"/>
        </w:rPr>
      </w:pPr>
      <w:ins w:id="1632" w:author="Raül Barrera Luna" w:date="2017-06-09T19:32:00Z">
        <w:r>
          <w:rPr>
            <w:lang w:val="es-ES_tradnl"/>
          </w:rPr>
          <w:t xml:space="preserve">Barrera, R.; </w:t>
        </w:r>
      </w:ins>
      <w:ins w:id="1633" w:author="Raül Barrera Luna" w:date="2017-06-09T19:33:00Z">
        <w:r>
          <w:rPr>
            <w:i/>
            <w:lang w:val="es-ES_tradnl"/>
          </w:rPr>
          <w:t xml:space="preserve">“La obra de Hesíodo y los paralelismos orientales” </w:t>
        </w:r>
        <w:r>
          <w:rPr>
            <w:lang w:val="es-ES_tradnl"/>
          </w:rPr>
          <w:t>En. Artyhum: Revista Digital de Artes y Humanidades. Nº 9; 2015 pp. 103-117.</w:t>
        </w:r>
      </w:ins>
    </w:p>
    <w:p w14:paraId="5D094123" w14:textId="77777777" w:rsidR="00093211" w:rsidRDefault="00093211" w:rsidP="00131410">
      <w:pPr>
        <w:jc w:val="both"/>
        <w:rPr>
          <w:ins w:id="1634" w:author="Raül Barrera Luna" w:date="2017-07-06T19:13:00Z"/>
          <w:lang w:val="es-ES_tradnl"/>
        </w:rPr>
      </w:pPr>
    </w:p>
    <w:p w14:paraId="4714CAAF" w14:textId="16060516" w:rsidR="00093211" w:rsidRPr="00093211" w:rsidRDefault="00093211" w:rsidP="00131410">
      <w:pPr>
        <w:jc w:val="both"/>
        <w:rPr>
          <w:ins w:id="1635" w:author="Raül Barrera Luna" w:date="2017-06-09T19:33:00Z"/>
          <w:lang w:val="es-ES_tradnl"/>
        </w:rPr>
      </w:pPr>
      <w:ins w:id="1636" w:author="Raül Barrera Luna" w:date="2017-07-06T19:13:00Z">
        <w:r>
          <w:rPr>
            <w:lang w:val="es-ES_tradnl"/>
          </w:rPr>
          <w:t xml:space="preserve">Bakunin, </w:t>
        </w:r>
        <w:proofErr w:type="gramStart"/>
        <w:r>
          <w:rPr>
            <w:lang w:val="es-ES_tradnl"/>
          </w:rPr>
          <w:t>M:;</w:t>
        </w:r>
        <w:proofErr w:type="gramEnd"/>
        <w:r>
          <w:rPr>
            <w:lang w:val="es-ES_tradnl"/>
          </w:rPr>
          <w:t xml:space="preserve"> </w:t>
        </w:r>
        <w:r>
          <w:rPr>
            <w:i/>
            <w:lang w:val="es-ES_tradnl"/>
          </w:rPr>
          <w:t xml:space="preserve">Dios y el Estado. </w:t>
        </w:r>
        <w:r>
          <w:rPr>
            <w:lang w:val="es-ES_tradnl"/>
          </w:rPr>
          <w:t>Público. Biblioteca Pensamiento Crítico, Madrid 2009.</w:t>
        </w:r>
      </w:ins>
    </w:p>
    <w:p w14:paraId="5D9A849E" w14:textId="77777777" w:rsidR="004D6C0B" w:rsidRDefault="004D6C0B" w:rsidP="00131410">
      <w:pPr>
        <w:jc w:val="both"/>
        <w:rPr>
          <w:ins w:id="1637" w:author="Raül Barrera Luna" w:date="2017-06-09T19:34:00Z"/>
          <w:lang w:val="es-ES_tradnl"/>
        </w:rPr>
      </w:pPr>
    </w:p>
    <w:p w14:paraId="5250C124" w14:textId="57C1B782" w:rsidR="004A61B6" w:rsidRDefault="004A61B6" w:rsidP="00131410">
      <w:pPr>
        <w:jc w:val="both"/>
        <w:rPr>
          <w:ins w:id="1638" w:author="Raül Barrera Luna" w:date="2017-06-09T19:38:00Z"/>
          <w:lang w:val="es-ES_tradnl"/>
        </w:rPr>
      </w:pPr>
      <w:ins w:id="1639" w:author="Raül Barrera Luna" w:date="2017-06-09T19:37:00Z">
        <w:r>
          <w:rPr>
            <w:lang w:val="es-ES_tradnl"/>
          </w:rPr>
          <w:t xml:space="preserve">Bernabé, A.; </w:t>
        </w:r>
        <w:r>
          <w:rPr>
            <w:i/>
            <w:lang w:val="es-ES_tradnl"/>
          </w:rPr>
          <w:t xml:space="preserve">“La Lucha contra el Dragón en Anatolia y en Grecia: El Viaje de un Mito”. </w:t>
        </w:r>
      </w:ins>
      <w:ins w:id="1640" w:author="Raül Barrera Luna" w:date="2017-06-09T19:38:00Z">
        <w:r>
          <w:rPr>
            <w:lang w:val="es-ES_tradnl"/>
          </w:rPr>
          <w:t>En: Huelva Arqueológica Nº 19, 2004, pp. 129-145.</w:t>
        </w:r>
      </w:ins>
    </w:p>
    <w:p w14:paraId="414A3AE2" w14:textId="77777777" w:rsidR="004A61B6" w:rsidRPr="004A61B6" w:rsidRDefault="004A61B6" w:rsidP="00131410">
      <w:pPr>
        <w:jc w:val="both"/>
        <w:rPr>
          <w:ins w:id="1641" w:author="Raül Barrera Luna" w:date="2017-06-09T19:37:00Z"/>
          <w:lang w:val="es-ES_tradnl"/>
        </w:rPr>
      </w:pPr>
    </w:p>
    <w:p w14:paraId="73C2A6F4" w14:textId="4E2009F4" w:rsidR="004D6C0B" w:rsidRDefault="004D6C0B" w:rsidP="00131410">
      <w:pPr>
        <w:jc w:val="both"/>
        <w:rPr>
          <w:ins w:id="1642" w:author="Raül Barrera Luna" w:date="2017-07-05T19:21:00Z"/>
          <w:lang w:val="es-ES_tradnl"/>
        </w:rPr>
      </w:pPr>
      <w:ins w:id="1643" w:author="Raül Barrera Luna" w:date="2017-06-09T19:34:00Z">
        <w:r>
          <w:rPr>
            <w:lang w:val="es-ES_tradnl"/>
          </w:rPr>
          <w:t>Bernab</w:t>
        </w:r>
      </w:ins>
      <w:ins w:id="1644" w:author="Raül Barrera Luna" w:date="2017-06-09T19:35:00Z">
        <w:r>
          <w:rPr>
            <w:lang w:val="es-ES_tradnl"/>
          </w:rPr>
          <w:t>é, A.; “</w:t>
        </w:r>
        <w:r>
          <w:rPr>
            <w:i/>
            <w:lang w:val="es-ES_tradnl"/>
          </w:rPr>
          <w:t xml:space="preserve">Los mitos hititas sobre Kumarbi y la Teogonia de Hesiodo: Semejanzas en la forma y diversidad de concepción religiosa” </w:t>
        </w:r>
        <w:r>
          <w:rPr>
            <w:lang w:val="es-ES_tradnl"/>
          </w:rPr>
          <w:t>En: Cadmo</w:t>
        </w:r>
      </w:ins>
      <w:ins w:id="1645" w:author="Raül Barrera Luna" w:date="2017-06-09T19:36:00Z">
        <w:r>
          <w:rPr>
            <w:lang w:val="es-ES_tradnl"/>
          </w:rPr>
          <w:t>: Revista do Instituto Oriental Universidade de Lisboa. Nª 10 2017, pp. 147-166.</w:t>
        </w:r>
      </w:ins>
    </w:p>
    <w:p w14:paraId="54F0E81C" w14:textId="77777777" w:rsidR="0024482C" w:rsidRDefault="0024482C" w:rsidP="00131410">
      <w:pPr>
        <w:jc w:val="both"/>
        <w:rPr>
          <w:ins w:id="1646" w:author="Raül Barrera Luna" w:date="2017-07-05T19:21:00Z"/>
          <w:lang w:val="es-ES_tradnl"/>
        </w:rPr>
      </w:pPr>
    </w:p>
    <w:p w14:paraId="3905682B" w14:textId="4AF03CEC" w:rsidR="0024482C" w:rsidRPr="0024482C" w:rsidRDefault="0024482C" w:rsidP="00131410">
      <w:pPr>
        <w:jc w:val="both"/>
        <w:rPr>
          <w:ins w:id="1647" w:author="Raül Barrera Luna" w:date="2017-06-09T19:36:00Z"/>
          <w:lang w:val="es-ES_tradnl"/>
        </w:rPr>
      </w:pPr>
      <w:ins w:id="1648" w:author="Raül Barrera Luna" w:date="2017-07-05T19:21:00Z">
        <w:r>
          <w:rPr>
            <w:lang w:val="es-ES_tradnl"/>
          </w:rPr>
          <w:t xml:space="preserve">Blázquez, J.M </w:t>
        </w:r>
        <w:r>
          <w:rPr>
            <w:i/>
            <w:lang w:val="es-ES_tradnl"/>
          </w:rPr>
          <w:t xml:space="preserve">et al.; Historia de las Religiones Antiguas: Oriente, Grecia y Roma. </w:t>
        </w:r>
        <w:r>
          <w:rPr>
            <w:lang w:val="es-ES_tradnl"/>
          </w:rPr>
          <w:t>Cátedra</w:t>
        </w:r>
      </w:ins>
      <w:ins w:id="1649" w:author="Raül Barrera Luna" w:date="2017-07-05T19:22:00Z">
        <w:r>
          <w:rPr>
            <w:lang w:val="es-ES_tradnl"/>
          </w:rPr>
          <w:t>,</w:t>
        </w:r>
      </w:ins>
      <w:ins w:id="1650" w:author="Raül Barrera Luna" w:date="2017-07-05T19:21:00Z">
        <w:r>
          <w:rPr>
            <w:lang w:val="es-ES_tradnl"/>
          </w:rPr>
          <w:t xml:space="preserve"> 2011</w:t>
        </w:r>
      </w:ins>
      <w:ins w:id="1651" w:author="Raül Barrera Luna" w:date="2017-07-05T19:22:00Z">
        <w:r>
          <w:rPr>
            <w:lang w:val="es-ES_tradnl"/>
          </w:rPr>
          <w:t xml:space="preserve"> Madrid. </w:t>
        </w:r>
      </w:ins>
    </w:p>
    <w:p w14:paraId="6E0B9A01" w14:textId="77777777" w:rsidR="004D6C0B" w:rsidRPr="004D6C0B" w:rsidRDefault="004D6C0B" w:rsidP="00131410">
      <w:pPr>
        <w:jc w:val="both"/>
        <w:rPr>
          <w:ins w:id="1652" w:author="Raül Barrera Luna" w:date="2017-06-09T19:32:00Z"/>
          <w:lang w:val="es-ES_tradnl"/>
        </w:rPr>
      </w:pPr>
    </w:p>
    <w:p w14:paraId="6E8DCF84" w14:textId="77777777" w:rsidR="00131410" w:rsidRDefault="00131410" w:rsidP="00131410">
      <w:pPr>
        <w:jc w:val="both"/>
        <w:rPr>
          <w:ins w:id="1653" w:author="Raül Barrera Luna" w:date="2017-07-05T19:26:00Z"/>
          <w:lang w:val="es-ES_tradnl"/>
        </w:rPr>
      </w:pPr>
      <w:r>
        <w:rPr>
          <w:lang w:val="es-ES_tradnl"/>
        </w:rPr>
        <w:t xml:space="preserve">Bottéro, J.; </w:t>
      </w:r>
      <w:r w:rsidRPr="00D64019">
        <w:rPr>
          <w:i/>
          <w:lang w:val="es-ES_tradnl"/>
          <w:rPrChange w:id="1654" w:author="Raül Barrera Luna" w:date="2017-06-05T18:38:00Z">
            <w:rPr>
              <w:lang w:val="es-ES_tradnl"/>
            </w:rPr>
          </w:rPrChange>
        </w:rPr>
        <w:t>La religión más antigua: Mesopotamia</w:t>
      </w:r>
      <w:r>
        <w:rPr>
          <w:lang w:val="es-ES_tradnl"/>
        </w:rPr>
        <w:t xml:space="preserve">. Trotta. 2001 Madrid. </w:t>
      </w:r>
    </w:p>
    <w:p w14:paraId="66E7AA69" w14:textId="77777777" w:rsidR="0087469C" w:rsidRDefault="0087469C" w:rsidP="00131410">
      <w:pPr>
        <w:jc w:val="both"/>
        <w:rPr>
          <w:ins w:id="1655" w:author="Raül Barrera Luna" w:date="2017-07-05T19:26:00Z"/>
          <w:lang w:val="es-ES_tradnl"/>
        </w:rPr>
      </w:pPr>
    </w:p>
    <w:p w14:paraId="14CF1BE2" w14:textId="4863BC53" w:rsidR="0087469C" w:rsidRDefault="0087469C" w:rsidP="00131410">
      <w:pPr>
        <w:jc w:val="both"/>
        <w:rPr>
          <w:ins w:id="1656" w:author="Raül Barrera Luna" w:date="2017-07-05T19:33:00Z"/>
          <w:lang w:val="es-ES_tradnl"/>
        </w:rPr>
      </w:pPr>
      <w:ins w:id="1657" w:author="Raül Barrera Luna" w:date="2017-07-05T19:26:00Z">
        <w:r>
          <w:rPr>
            <w:lang w:val="es-ES_tradnl"/>
          </w:rPr>
          <w:t xml:space="preserve">Bottéro, J. </w:t>
        </w:r>
        <w:r>
          <w:rPr>
            <w:i/>
            <w:lang w:val="es-ES_tradnl"/>
          </w:rPr>
          <w:t xml:space="preserve">et al.; Los imperios del antiguo oriente. I.; del paleolítico a la mitad del segundo milenio. </w:t>
        </w:r>
        <w:r>
          <w:rPr>
            <w:lang w:val="es-ES_tradnl"/>
          </w:rPr>
          <w:t xml:space="preserve">Siglo XXI, 2010 Madrid. </w:t>
        </w:r>
      </w:ins>
    </w:p>
    <w:p w14:paraId="43435C92" w14:textId="77777777" w:rsidR="0095193F" w:rsidRDefault="0095193F" w:rsidP="00131410">
      <w:pPr>
        <w:jc w:val="both"/>
        <w:rPr>
          <w:ins w:id="1658" w:author="Raül Barrera Luna" w:date="2017-07-05T19:33:00Z"/>
          <w:lang w:val="es-ES_tradnl"/>
        </w:rPr>
      </w:pPr>
    </w:p>
    <w:p w14:paraId="0A432B01" w14:textId="0A426ED0" w:rsidR="0095193F" w:rsidRDefault="0095193F" w:rsidP="00131410">
      <w:pPr>
        <w:jc w:val="both"/>
        <w:rPr>
          <w:ins w:id="1659" w:author="Raül Barrera Luna" w:date="2017-07-05T19:51:00Z"/>
          <w:lang w:val="es-ES_tradnl"/>
        </w:rPr>
      </w:pPr>
      <w:ins w:id="1660" w:author="Raül Barrera Luna" w:date="2017-07-05T19:33:00Z">
        <w:r>
          <w:rPr>
            <w:lang w:val="es-ES_tradnl"/>
          </w:rPr>
          <w:t xml:space="preserve">Bryce, T.; </w:t>
        </w:r>
        <w:r>
          <w:rPr>
            <w:i/>
            <w:lang w:val="es-ES_tradnl"/>
          </w:rPr>
          <w:t>El Reino de los Hititas</w:t>
        </w:r>
        <w:r>
          <w:rPr>
            <w:lang w:val="es-ES_tradnl"/>
          </w:rPr>
          <w:t xml:space="preserve">. Cátedra, 2001 Madrid. </w:t>
        </w:r>
      </w:ins>
    </w:p>
    <w:p w14:paraId="29611FF1" w14:textId="77777777" w:rsidR="00570D64" w:rsidRDefault="00570D64" w:rsidP="00131410">
      <w:pPr>
        <w:jc w:val="both"/>
        <w:rPr>
          <w:ins w:id="1661" w:author="Raül Barrera Luna" w:date="2017-07-05T19:51:00Z"/>
          <w:lang w:val="es-ES_tradnl"/>
        </w:rPr>
      </w:pPr>
    </w:p>
    <w:p w14:paraId="0E132590" w14:textId="1117A492" w:rsidR="00570D64" w:rsidRPr="0095193F" w:rsidRDefault="00570D64" w:rsidP="00131410">
      <w:pPr>
        <w:jc w:val="both"/>
        <w:rPr>
          <w:ins w:id="1662" w:author="Raül Barrera Luna" w:date="2017-06-08T21:25:00Z"/>
          <w:lang w:val="es-ES_tradnl"/>
        </w:rPr>
      </w:pPr>
      <w:ins w:id="1663" w:author="Raül Barrera Luna" w:date="2017-07-05T19:51:00Z">
        <w:r>
          <w:rPr>
            <w:lang w:val="es-ES_tradnl"/>
          </w:rPr>
          <w:t xml:space="preserve">Calame, C.; </w:t>
        </w:r>
      </w:ins>
      <w:ins w:id="1664" w:author="Raül Barrera Luna" w:date="2017-07-05T19:52:00Z">
        <w:r>
          <w:rPr>
            <w:lang w:val="es-ES_tradnl"/>
          </w:rPr>
          <w:t>“</w:t>
        </w:r>
        <w:r w:rsidRPr="00570D64">
          <w:rPr>
            <w:i/>
            <w:lang w:val="es-ES_tradnl"/>
            <w:rPrChange w:id="1665" w:author="Raül Barrera Luna" w:date="2017-07-05T19:53:00Z">
              <w:rPr>
                <w:lang w:val="es-ES_tradnl"/>
              </w:rPr>
            </w:rPrChange>
          </w:rPr>
          <w:t>Interpretación y traducción de las culturas. Las categorías del pensamiento y discurso antropológicos</w:t>
        </w:r>
        <w:r>
          <w:rPr>
            <w:lang w:val="es-ES_tradnl"/>
          </w:rPr>
          <w:t>.” Synteshis, vol. 20, 2013; pp. 95-127</w:t>
        </w:r>
      </w:ins>
    </w:p>
    <w:p w14:paraId="748BEF31" w14:textId="77777777" w:rsidR="003F0CC4" w:rsidRDefault="003F0CC4" w:rsidP="00131410">
      <w:pPr>
        <w:jc w:val="both"/>
        <w:rPr>
          <w:ins w:id="1666" w:author="Raül Barrera Luna" w:date="2017-06-08T21:25:00Z"/>
          <w:lang w:val="es-ES_tradnl"/>
        </w:rPr>
      </w:pPr>
    </w:p>
    <w:p w14:paraId="7366F535" w14:textId="5D26ED4D" w:rsidR="00570D64" w:rsidRDefault="00570D64" w:rsidP="00131410">
      <w:pPr>
        <w:jc w:val="both"/>
        <w:rPr>
          <w:ins w:id="1667" w:author="Raül Barrera Luna" w:date="2017-07-05T19:45:00Z"/>
          <w:lang w:val="es-ES_tradnl"/>
        </w:rPr>
      </w:pPr>
      <w:ins w:id="1668" w:author="Raül Barrera Luna" w:date="2017-07-05T19:44:00Z">
        <w:r>
          <w:rPr>
            <w:lang w:val="es-ES_tradnl"/>
          </w:rPr>
          <w:t>Calderón, G.; “</w:t>
        </w:r>
        <w:r w:rsidRPr="00570D64">
          <w:rPr>
            <w:i/>
            <w:lang w:val="es-ES_tradnl"/>
            <w:rPrChange w:id="1669" w:author="Raül Barrera Luna" w:date="2017-07-05T19:45:00Z">
              <w:rPr>
                <w:lang w:val="es-ES_tradnl"/>
              </w:rPr>
            </w:rPrChange>
          </w:rPr>
          <w:t>Los textos de Ugarit en la Biblia. Una introducción en la tradición mitológica del Medio Oriente Antiguo</w:t>
        </w:r>
        <w:r>
          <w:rPr>
            <w:lang w:val="es-ES_tradnl"/>
          </w:rPr>
          <w:t xml:space="preserve">” </w:t>
        </w:r>
      </w:ins>
      <w:ins w:id="1670" w:author="Raül Barrera Luna" w:date="2017-07-05T19:45:00Z">
        <w:r>
          <w:rPr>
            <w:lang w:val="es-ES_tradnl"/>
          </w:rPr>
          <w:t>Veritas, vol. IV, Núm. 20, 2009; pp. 55-72.</w:t>
        </w:r>
      </w:ins>
    </w:p>
    <w:p w14:paraId="7EF020CA" w14:textId="77777777" w:rsidR="00570D64" w:rsidRDefault="00570D64" w:rsidP="00131410">
      <w:pPr>
        <w:jc w:val="both"/>
        <w:rPr>
          <w:ins w:id="1671" w:author="Raül Barrera Luna" w:date="2017-07-05T19:44:00Z"/>
          <w:lang w:val="es-ES_tradnl"/>
        </w:rPr>
      </w:pPr>
    </w:p>
    <w:p w14:paraId="17544863" w14:textId="6EF1AD06" w:rsidR="003F0CC4" w:rsidRPr="003F0CC4" w:rsidRDefault="003F0CC4" w:rsidP="00131410">
      <w:pPr>
        <w:jc w:val="both"/>
        <w:rPr>
          <w:lang w:val="es-ES_tradnl"/>
        </w:rPr>
      </w:pPr>
      <w:ins w:id="1672" w:author="Raül Barrera Luna" w:date="2017-06-08T21:25:00Z">
        <w:r>
          <w:rPr>
            <w:lang w:val="es-ES_tradnl"/>
          </w:rPr>
          <w:t>Carrasco, G y Oliva, J. C.</w:t>
        </w:r>
      </w:ins>
      <w:ins w:id="1673" w:author="Raül Barrera Luna" w:date="2017-06-08T21:26:00Z">
        <w:r>
          <w:rPr>
            <w:lang w:val="es-ES_tradnl"/>
          </w:rPr>
          <w:t xml:space="preserve"> (coords)</w:t>
        </w:r>
      </w:ins>
      <w:ins w:id="1674" w:author="Raül Barrera Luna" w:date="2017-06-08T21:25:00Z">
        <w:r>
          <w:rPr>
            <w:lang w:val="es-ES_tradnl"/>
          </w:rPr>
          <w:t xml:space="preserve">; </w:t>
        </w:r>
      </w:ins>
      <w:ins w:id="1675" w:author="Raül Barrera Luna" w:date="2017-06-08T21:26:00Z">
        <w:r>
          <w:rPr>
            <w:i/>
            <w:lang w:val="es-ES_tradnl"/>
          </w:rPr>
          <w:t xml:space="preserve">Escrituras y lenguas del mediterráneo en la Antigüedad. </w:t>
        </w:r>
      </w:ins>
      <w:ins w:id="1676" w:author="Raül Barrera Luna" w:date="2017-06-08T21:27:00Z">
        <w:r>
          <w:rPr>
            <w:lang w:val="es-ES_tradnl"/>
          </w:rPr>
          <w:t>Ediciones de la Universidad de Castilla-La Mancha, Cuenca 2005.</w:t>
        </w:r>
      </w:ins>
    </w:p>
    <w:p w14:paraId="515EE13B" w14:textId="77777777" w:rsidR="00131410" w:rsidRDefault="00131410" w:rsidP="00131410">
      <w:pPr>
        <w:jc w:val="both"/>
        <w:rPr>
          <w:lang w:val="es-ES_tradnl"/>
        </w:rPr>
      </w:pPr>
    </w:p>
    <w:p w14:paraId="3FF36C06" w14:textId="77777777" w:rsidR="00131410" w:rsidRDefault="00131410" w:rsidP="00131410">
      <w:pPr>
        <w:jc w:val="both"/>
        <w:rPr>
          <w:ins w:id="1677" w:author="Raül Barrera Luna" w:date="2017-07-05T19:36:00Z"/>
        </w:rPr>
      </w:pPr>
      <w:r w:rsidRPr="00554037">
        <w:t xml:space="preserve">Cervelló, </w:t>
      </w:r>
      <w:r>
        <w:t xml:space="preserve">J.; </w:t>
      </w:r>
      <w:r w:rsidRPr="00D64019">
        <w:rPr>
          <w:i/>
          <w:rPrChange w:id="1678" w:author="Raül Barrera Luna" w:date="2017-06-05T18:38:00Z">
            <w:rPr/>
          </w:rPrChange>
        </w:rPr>
        <w:t>Aire. Las creencias religiosas en contexto</w:t>
      </w:r>
      <w:r w:rsidRPr="00554037">
        <w:t xml:space="preserve">. En: E. Ardèvol i G. Munilla (coord.) / Antropología de la religión. Ediuoc. p. 71-179. 2003 Barcelona. </w:t>
      </w:r>
    </w:p>
    <w:p w14:paraId="7210979C" w14:textId="1110D2E0" w:rsidR="0095193F" w:rsidRPr="0095193F" w:rsidRDefault="0095193F" w:rsidP="00131410">
      <w:pPr>
        <w:jc w:val="both"/>
        <w:rPr>
          <w:ins w:id="1679" w:author="Raül Barrera Luna" w:date="2017-07-05T19:30:00Z"/>
        </w:rPr>
      </w:pPr>
      <w:ins w:id="1680" w:author="Raül Barrera Luna" w:date="2017-07-05T19:36:00Z">
        <w:r>
          <w:lastRenderedPageBreak/>
          <w:t xml:space="preserve">Cline, E.; </w:t>
        </w:r>
        <w:r>
          <w:rPr>
            <w:i/>
          </w:rPr>
          <w:t xml:space="preserve">1177 a.C. El año en que la civilización se derrumbó. </w:t>
        </w:r>
        <w:r>
          <w:t xml:space="preserve">Crítica </w:t>
        </w:r>
      </w:ins>
      <w:ins w:id="1681" w:author="Raül Barrera Luna" w:date="2017-07-05T19:37:00Z">
        <w:r>
          <w:t xml:space="preserve">2014 Barcelona. </w:t>
        </w:r>
      </w:ins>
    </w:p>
    <w:p w14:paraId="32433499" w14:textId="77777777" w:rsidR="0087469C" w:rsidRDefault="0087469C" w:rsidP="00131410">
      <w:pPr>
        <w:jc w:val="both"/>
        <w:rPr>
          <w:ins w:id="1682" w:author="Raül Barrera Luna" w:date="2017-07-05T19:30:00Z"/>
        </w:rPr>
      </w:pPr>
    </w:p>
    <w:p w14:paraId="57459158" w14:textId="64C5330A" w:rsidR="0087469C" w:rsidRPr="0087469C" w:rsidRDefault="0087469C" w:rsidP="00131410">
      <w:pPr>
        <w:jc w:val="both"/>
        <w:rPr>
          <w:sz w:val="28"/>
          <w:lang w:val="es-ES_tradnl"/>
        </w:rPr>
      </w:pPr>
      <w:ins w:id="1683" w:author="Raül Barrera Luna" w:date="2017-07-05T19:30:00Z">
        <w:r>
          <w:t xml:space="preserve">Cotterell, A. (ed.); </w:t>
        </w:r>
        <w:r>
          <w:rPr>
            <w:i/>
          </w:rPr>
          <w:t>Historia de las civilizaciones antigues. Egipto, Oriente Pr</w:t>
        </w:r>
      </w:ins>
      <w:ins w:id="1684" w:author="Raül Barrera Luna" w:date="2017-07-05T19:31:00Z">
        <w:r>
          <w:rPr>
            <w:i/>
          </w:rPr>
          <w:t xml:space="preserve">óximo. </w:t>
        </w:r>
        <w:r>
          <w:t xml:space="preserve">Crítica, 2000 Barcelona. </w:t>
        </w:r>
      </w:ins>
    </w:p>
    <w:p w14:paraId="788408FA" w14:textId="77777777" w:rsidR="00131410" w:rsidRDefault="00131410" w:rsidP="00131410">
      <w:pPr>
        <w:jc w:val="both"/>
        <w:rPr>
          <w:lang w:val="es-ES_tradnl"/>
        </w:rPr>
      </w:pPr>
    </w:p>
    <w:p w14:paraId="03D843A1" w14:textId="4B78473C" w:rsidR="00114DF1" w:rsidRDefault="00114DF1" w:rsidP="00131410">
      <w:pPr>
        <w:jc w:val="both"/>
        <w:rPr>
          <w:ins w:id="1685" w:author="Raül Barrera Luna" w:date="2017-07-06T19:15:00Z"/>
          <w:lang w:val="es-ES_tradnl"/>
        </w:rPr>
      </w:pPr>
      <w:ins w:id="1686" w:author="Raül Barrera Luna" w:date="2017-07-02T19:38:00Z">
        <w:r>
          <w:rPr>
            <w:lang w:val="es-ES_tradnl"/>
          </w:rPr>
          <w:t xml:space="preserve">Dawkins, R.; </w:t>
        </w:r>
        <w:r>
          <w:rPr>
            <w:i/>
            <w:lang w:val="es-ES_tradnl"/>
          </w:rPr>
          <w:t xml:space="preserve">El espejismo de Dios. </w:t>
        </w:r>
        <w:r>
          <w:rPr>
            <w:lang w:val="es-ES_tradnl"/>
          </w:rPr>
          <w:t xml:space="preserve">Espasa, 2008 Madrid. </w:t>
        </w:r>
      </w:ins>
    </w:p>
    <w:p w14:paraId="1982F18F" w14:textId="77777777" w:rsidR="00BE32E4" w:rsidRDefault="00BE32E4" w:rsidP="00131410">
      <w:pPr>
        <w:jc w:val="both"/>
        <w:rPr>
          <w:ins w:id="1687" w:author="Raül Barrera Luna" w:date="2017-07-06T19:15:00Z"/>
          <w:lang w:val="es-ES_tradnl"/>
        </w:rPr>
      </w:pPr>
    </w:p>
    <w:p w14:paraId="4F79AD60" w14:textId="572DC985" w:rsidR="00BE32E4" w:rsidRPr="00BE32E4" w:rsidRDefault="00BE32E4" w:rsidP="00131410">
      <w:pPr>
        <w:jc w:val="both"/>
        <w:rPr>
          <w:ins w:id="1688" w:author="Raül Barrera Luna" w:date="2017-07-05T19:19:00Z"/>
          <w:lang w:val="es-ES_tradnl"/>
        </w:rPr>
      </w:pPr>
      <w:ins w:id="1689" w:author="Raül Barrera Luna" w:date="2017-07-06T19:15:00Z">
        <w:r>
          <w:rPr>
            <w:lang w:val="es-ES_tradnl"/>
          </w:rPr>
          <w:t xml:space="preserve">Dawkins, R.; </w:t>
        </w:r>
      </w:ins>
      <w:ins w:id="1690" w:author="Raül Barrera Luna" w:date="2017-07-06T19:16:00Z">
        <w:r>
          <w:rPr>
            <w:i/>
            <w:lang w:val="es-ES_tradnl"/>
          </w:rPr>
          <w:t xml:space="preserve">El relojero Ciego. </w:t>
        </w:r>
        <w:r>
          <w:rPr>
            <w:lang w:val="es-ES_tradnl"/>
          </w:rPr>
          <w:t xml:space="preserve">Tusquets, 2015 Barcelona. </w:t>
        </w:r>
      </w:ins>
    </w:p>
    <w:p w14:paraId="7BCF79BA" w14:textId="77777777" w:rsidR="0024482C" w:rsidRDefault="0024482C" w:rsidP="00131410">
      <w:pPr>
        <w:jc w:val="both"/>
        <w:rPr>
          <w:ins w:id="1691" w:author="Raül Barrera Luna" w:date="2017-07-05T19:29:00Z"/>
          <w:lang w:val="es-ES_tradnl"/>
        </w:rPr>
      </w:pPr>
    </w:p>
    <w:p w14:paraId="09A2E9C7" w14:textId="79B8668D" w:rsidR="0087469C" w:rsidRDefault="0087469C" w:rsidP="00131410">
      <w:pPr>
        <w:jc w:val="both"/>
        <w:rPr>
          <w:ins w:id="1692" w:author="Raül Barrera Luna" w:date="2017-07-06T19:11:00Z"/>
          <w:lang w:val="es-ES_tradnl"/>
        </w:rPr>
      </w:pPr>
      <w:ins w:id="1693" w:author="Raül Barrera Luna" w:date="2017-07-05T19:29:00Z">
        <w:r>
          <w:rPr>
            <w:lang w:val="es-ES_tradnl"/>
          </w:rPr>
          <w:t xml:space="preserve">Dothan, T. </w:t>
        </w:r>
        <w:r>
          <w:rPr>
            <w:i/>
            <w:lang w:val="es-ES_tradnl"/>
          </w:rPr>
          <w:t xml:space="preserve">et </w:t>
        </w:r>
        <w:r>
          <w:rPr>
            <w:lang w:val="es-ES_tradnl"/>
          </w:rPr>
          <w:t xml:space="preserve">Dothan, M.; </w:t>
        </w:r>
        <w:r>
          <w:rPr>
            <w:i/>
            <w:lang w:val="es-ES_tradnl"/>
          </w:rPr>
          <w:t xml:space="preserve">Los Pueblos del Mar. Tras las huellas de los filisteos. </w:t>
        </w:r>
        <w:r>
          <w:rPr>
            <w:lang w:val="es-ES_tradnl"/>
          </w:rPr>
          <w:t xml:space="preserve">BellaterraArqueológica, 2002 Barcelona. </w:t>
        </w:r>
      </w:ins>
    </w:p>
    <w:p w14:paraId="2394446D" w14:textId="77777777" w:rsidR="00093211" w:rsidRDefault="00093211" w:rsidP="00131410">
      <w:pPr>
        <w:jc w:val="both"/>
        <w:rPr>
          <w:ins w:id="1694" w:author="Raül Barrera Luna" w:date="2017-07-06T19:11:00Z"/>
          <w:lang w:val="es-ES_tradnl"/>
        </w:rPr>
      </w:pPr>
    </w:p>
    <w:p w14:paraId="0A11BEBA" w14:textId="2E9674BD" w:rsidR="00093211" w:rsidRPr="00093211" w:rsidRDefault="00093211" w:rsidP="00131410">
      <w:pPr>
        <w:jc w:val="both"/>
        <w:rPr>
          <w:ins w:id="1695" w:author="Raül Barrera Luna" w:date="2017-07-05T19:29:00Z"/>
          <w:lang w:val="es-ES_tradnl"/>
        </w:rPr>
      </w:pPr>
      <w:ins w:id="1696" w:author="Raül Barrera Luna" w:date="2017-07-06T19:11:00Z">
        <w:r>
          <w:rPr>
            <w:lang w:val="es-ES_tradnl"/>
          </w:rPr>
          <w:t xml:space="preserve">Distin, K.; </w:t>
        </w:r>
      </w:ins>
      <w:ins w:id="1697" w:author="Raül Barrera Luna" w:date="2017-07-06T19:12:00Z">
        <w:r>
          <w:rPr>
            <w:i/>
            <w:lang w:val="es-ES_tradnl"/>
          </w:rPr>
          <w:t xml:space="preserve">El meme egoísta. </w:t>
        </w:r>
        <w:r>
          <w:rPr>
            <w:lang w:val="es-ES_tradnl"/>
          </w:rPr>
          <w:t xml:space="preserve">Biblioteca Buriban Madrid 2005. </w:t>
        </w:r>
      </w:ins>
    </w:p>
    <w:p w14:paraId="27A82C4E" w14:textId="77777777" w:rsidR="0087469C" w:rsidRPr="0087469C" w:rsidRDefault="0087469C" w:rsidP="00131410">
      <w:pPr>
        <w:jc w:val="both"/>
        <w:rPr>
          <w:ins w:id="1698" w:author="Raül Barrera Luna" w:date="2017-07-05T19:20:00Z"/>
          <w:lang w:val="es-ES_tradnl"/>
        </w:rPr>
      </w:pPr>
    </w:p>
    <w:p w14:paraId="617DD85E" w14:textId="1D25F9E8" w:rsidR="0024482C" w:rsidRDefault="0024482C" w:rsidP="00131410">
      <w:pPr>
        <w:jc w:val="both"/>
        <w:rPr>
          <w:ins w:id="1699" w:author="Raül Barrera Luna" w:date="2017-07-06T19:06:00Z"/>
          <w:lang w:val="es-ES_tradnl"/>
        </w:rPr>
      </w:pPr>
      <w:ins w:id="1700" w:author="Raül Barrera Luna" w:date="2017-07-05T19:20:00Z">
        <w:r>
          <w:rPr>
            <w:lang w:val="es-ES_tradnl"/>
          </w:rPr>
          <w:t xml:space="preserve">Eliade, M.; </w:t>
        </w:r>
        <w:r w:rsidRPr="0024482C">
          <w:rPr>
            <w:i/>
            <w:lang w:val="es-ES_tradnl"/>
            <w:rPrChange w:id="1701" w:author="Raül Barrera Luna" w:date="2017-07-05T19:21:00Z">
              <w:rPr>
                <w:lang w:val="es-ES_tradnl"/>
              </w:rPr>
            </w:rPrChange>
          </w:rPr>
          <w:t>Historia de las creencias y las ideas religiosas I: De la Edad de Piedra a los misterios de Eleusis</w:t>
        </w:r>
        <w:r>
          <w:rPr>
            <w:lang w:val="es-ES_tradnl"/>
          </w:rPr>
          <w:t xml:space="preserve">. Paidós Orientalia, 2010 Barcelona. </w:t>
        </w:r>
      </w:ins>
    </w:p>
    <w:p w14:paraId="4BFB75F6" w14:textId="77777777" w:rsidR="00E273A7" w:rsidRDefault="00E273A7" w:rsidP="00131410">
      <w:pPr>
        <w:jc w:val="both"/>
        <w:rPr>
          <w:ins w:id="1702" w:author="Raül Barrera Luna" w:date="2017-07-06T19:06:00Z"/>
          <w:lang w:val="es-ES_tradnl"/>
        </w:rPr>
      </w:pPr>
    </w:p>
    <w:p w14:paraId="08E93AD5" w14:textId="718D0FF2" w:rsidR="00E273A7" w:rsidRPr="00E273A7" w:rsidRDefault="00E273A7" w:rsidP="00131410">
      <w:pPr>
        <w:jc w:val="both"/>
        <w:rPr>
          <w:ins w:id="1703" w:author="Raül Barrera Luna" w:date="2017-07-02T19:38:00Z"/>
          <w:lang w:val="es-ES_tradnl"/>
        </w:rPr>
      </w:pPr>
      <w:ins w:id="1704" w:author="Raül Barrera Luna" w:date="2017-07-06T19:06:00Z">
        <w:r>
          <w:rPr>
            <w:lang w:val="es-ES_tradnl"/>
          </w:rPr>
          <w:t xml:space="preserve">Evans-Pritchard, E.E.; </w:t>
        </w:r>
      </w:ins>
      <w:ins w:id="1705" w:author="Raül Barrera Luna" w:date="2017-07-06T19:07:00Z">
        <w:r>
          <w:rPr>
            <w:i/>
            <w:lang w:val="es-ES_tradnl"/>
          </w:rPr>
          <w:t xml:space="preserve">Las Teorias de la religión primitiva. </w:t>
        </w:r>
        <w:r>
          <w:rPr>
            <w:lang w:val="es-ES_tradnl"/>
          </w:rPr>
          <w:t xml:space="preserve">Siglo XXI 1991 Madrid. </w:t>
        </w:r>
      </w:ins>
    </w:p>
    <w:p w14:paraId="41E00DA5" w14:textId="77777777" w:rsidR="00114DF1" w:rsidRPr="00114DF1" w:rsidRDefault="00114DF1" w:rsidP="00131410">
      <w:pPr>
        <w:jc w:val="both"/>
        <w:rPr>
          <w:ins w:id="1706" w:author="Raül Barrera Luna" w:date="2017-07-02T19:38:00Z"/>
          <w:lang w:val="es-ES_tradnl"/>
        </w:rPr>
      </w:pPr>
    </w:p>
    <w:p w14:paraId="7C59671D" w14:textId="77777777" w:rsidR="00131410" w:rsidRDefault="00131410" w:rsidP="00131410">
      <w:pPr>
        <w:jc w:val="both"/>
        <w:rPr>
          <w:lang w:val="es-ES_tradnl"/>
        </w:rPr>
      </w:pPr>
      <w:r>
        <w:rPr>
          <w:lang w:val="es-ES_tradnl"/>
        </w:rPr>
        <w:t xml:space="preserve">Feliu, Ll. y Millet, A. (trads.); </w:t>
      </w:r>
      <w:r w:rsidRPr="00D64019">
        <w:rPr>
          <w:i/>
          <w:lang w:val="es-ES_tradnl"/>
          <w:rPrChange w:id="1707" w:author="Raül Barrera Luna" w:date="2017-06-05T18:39:00Z">
            <w:rPr>
              <w:lang w:val="es-ES_tradnl"/>
            </w:rPr>
          </w:rPrChange>
        </w:rPr>
        <w:t>El Poema Babilònic de la Creació i altres cosmogonies menors</w:t>
      </w:r>
      <w:r>
        <w:rPr>
          <w:lang w:val="es-ES_tradnl"/>
        </w:rPr>
        <w:t xml:space="preserve">. Servei de Publicacions de la U.A.B i Publicacions de l’Abadia de Montserrat, 2004 Barcelona. </w:t>
      </w:r>
    </w:p>
    <w:p w14:paraId="0CD5ACF6" w14:textId="77777777" w:rsidR="00131410" w:rsidRDefault="00131410" w:rsidP="00131410">
      <w:pPr>
        <w:jc w:val="both"/>
        <w:rPr>
          <w:lang w:val="es-ES_tradnl"/>
        </w:rPr>
      </w:pPr>
    </w:p>
    <w:p w14:paraId="7C5922B8" w14:textId="70831A4C" w:rsidR="00131410" w:rsidRDefault="00131410" w:rsidP="00131410">
      <w:pPr>
        <w:jc w:val="both"/>
        <w:rPr>
          <w:ins w:id="1708" w:author="Raül Barrera Luna" w:date="2017-07-05T19:41:00Z"/>
          <w:lang w:val="es-ES_tradnl"/>
        </w:rPr>
      </w:pPr>
      <w:r>
        <w:rPr>
          <w:lang w:val="es-ES_tradnl"/>
        </w:rPr>
        <w:t xml:space="preserve">Frankfort, H.; </w:t>
      </w:r>
      <w:r w:rsidRPr="00D64019">
        <w:rPr>
          <w:i/>
          <w:lang w:val="es-ES_tradnl"/>
          <w:rPrChange w:id="1709" w:author="Raül Barrera Luna" w:date="2017-06-05T18:39:00Z">
            <w:rPr>
              <w:lang w:val="es-ES_tradnl"/>
            </w:rPr>
          </w:rPrChange>
        </w:rPr>
        <w:t>Reyes y Dioses</w:t>
      </w:r>
      <w:r>
        <w:rPr>
          <w:lang w:val="es-ES_tradnl"/>
        </w:rPr>
        <w:t xml:space="preserve">. Alianza Editorial, </w:t>
      </w:r>
      <w:del w:id="1710" w:author="Raül Barrera Luna" w:date="2017-06-09T18:23:00Z">
        <w:r w:rsidDel="0010132C">
          <w:rPr>
            <w:lang w:val="es-ES_tradnl"/>
          </w:rPr>
          <w:delText xml:space="preserve">Madrid </w:delText>
        </w:r>
      </w:del>
      <w:r>
        <w:rPr>
          <w:lang w:val="es-ES_tradnl"/>
        </w:rPr>
        <w:t>1981</w:t>
      </w:r>
      <w:ins w:id="1711" w:author="Raül Barrera Luna" w:date="2017-06-09T18:23:00Z">
        <w:r w:rsidR="0010132C">
          <w:rPr>
            <w:lang w:val="es-ES_tradnl"/>
          </w:rPr>
          <w:t xml:space="preserve"> Madrid</w:t>
        </w:r>
      </w:ins>
      <w:r>
        <w:rPr>
          <w:lang w:val="es-ES_tradnl"/>
        </w:rPr>
        <w:t>.</w:t>
      </w:r>
    </w:p>
    <w:p w14:paraId="1AF5F717" w14:textId="77777777" w:rsidR="0095193F" w:rsidRDefault="0095193F" w:rsidP="00131410">
      <w:pPr>
        <w:jc w:val="both"/>
        <w:rPr>
          <w:ins w:id="1712" w:author="Raül Barrera Luna" w:date="2017-07-05T19:41:00Z"/>
          <w:lang w:val="es-ES_tradnl"/>
        </w:rPr>
      </w:pPr>
    </w:p>
    <w:p w14:paraId="6914FF06" w14:textId="7630D7F2" w:rsidR="0095193F" w:rsidRDefault="0095193F" w:rsidP="00131410">
      <w:pPr>
        <w:jc w:val="both"/>
        <w:rPr>
          <w:ins w:id="1713" w:author="Raül Barrera Luna" w:date="2017-07-06T19:06:00Z"/>
          <w:lang w:val="es-ES_tradnl"/>
        </w:rPr>
      </w:pPr>
      <w:ins w:id="1714" w:author="Raül Barrera Luna" w:date="2017-07-05T19:41:00Z">
        <w:r>
          <w:rPr>
            <w:lang w:val="es-ES_tradnl"/>
          </w:rPr>
          <w:t xml:space="preserve">Frazer, J.; </w:t>
        </w:r>
        <w:r>
          <w:rPr>
            <w:i/>
            <w:lang w:val="es-ES_tradnl"/>
          </w:rPr>
          <w:t xml:space="preserve">La Rama Dorada. </w:t>
        </w:r>
        <w:r>
          <w:rPr>
            <w:lang w:val="es-ES_tradnl"/>
          </w:rPr>
          <w:t>Fondo de Cultura Econ</w:t>
        </w:r>
      </w:ins>
      <w:ins w:id="1715" w:author="Raül Barrera Luna" w:date="2017-07-05T19:42:00Z">
        <w:r>
          <w:rPr>
            <w:lang w:val="es-ES_tradnl"/>
          </w:rPr>
          <w:t xml:space="preserve">ómica, 1981 México. </w:t>
        </w:r>
      </w:ins>
    </w:p>
    <w:p w14:paraId="74357753" w14:textId="77777777" w:rsidR="00E273A7" w:rsidRDefault="00E273A7" w:rsidP="00131410">
      <w:pPr>
        <w:jc w:val="both"/>
        <w:rPr>
          <w:ins w:id="1716" w:author="Raül Barrera Luna" w:date="2017-07-06T19:06:00Z"/>
          <w:lang w:val="es-ES_tradnl"/>
        </w:rPr>
      </w:pPr>
    </w:p>
    <w:p w14:paraId="422F8F8E" w14:textId="5CF8B318" w:rsidR="00E273A7" w:rsidRPr="0095193F" w:rsidRDefault="00E273A7" w:rsidP="00131410">
      <w:pPr>
        <w:jc w:val="both"/>
        <w:rPr>
          <w:ins w:id="1717" w:author="Raül Barrera Luna" w:date="2017-07-05T19:33:00Z"/>
          <w:lang w:val="es-ES_tradnl"/>
        </w:rPr>
      </w:pPr>
      <w:ins w:id="1718" w:author="Raül Barrera Luna" w:date="2017-07-06T19:06:00Z">
        <w:r>
          <w:rPr>
            <w:lang w:val="es-ES_tradnl"/>
          </w:rPr>
          <w:t xml:space="preserve">Harris, M.; </w:t>
        </w:r>
        <w:r w:rsidRPr="00E273A7">
          <w:rPr>
            <w:i/>
            <w:lang w:val="es-ES_tradnl"/>
          </w:rPr>
          <w:t>Antropología</w:t>
        </w:r>
        <w:r w:rsidRPr="00E273A7">
          <w:rPr>
            <w:i/>
            <w:lang w:val="es-ES_tradnl"/>
            <w:rPrChange w:id="1719" w:author="Raül Barrera Luna" w:date="2017-07-06T19:06:00Z">
              <w:rPr>
                <w:lang w:val="es-ES_tradnl"/>
              </w:rPr>
            </w:rPrChange>
          </w:rPr>
          <w:t xml:space="preserve"> Cultural</w:t>
        </w:r>
        <w:r>
          <w:rPr>
            <w:lang w:val="es-ES_tradnl"/>
          </w:rPr>
          <w:t xml:space="preserve">. Alianza Editorial, 2011 Madrid. </w:t>
        </w:r>
      </w:ins>
    </w:p>
    <w:p w14:paraId="31A1D6B0" w14:textId="77777777" w:rsidR="0095193F" w:rsidRDefault="0095193F" w:rsidP="00131410">
      <w:pPr>
        <w:jc w:val="both"/>
        <w:rPr>
          <w:ins w:id="1720" w:author="Raül Barrera Luna" w:date="2017-07-05T19:33:00Z"/>
          <w:lang w:val="es-ES_tradnl"/>
        </w:rPr>
      </w:pPr>
    </w:p>
    <w:p w14:paraId="28B5EF76" w14:textId="3E72DD18" w:rsidR="0095193F" w:rsidRPr="0095193F" w:rsidRDefault="0095193F" w:rsidP="00131410">
      <w:pPr>
        <w:jc w:val="both"/>
        <w:rPr>
          <w:ins w:id="1721" w:author="Raül Barrera Luna" w:date="2017-07-04T22:34:00Z"/>
          <w:lang w:val="es-ES_tradnl"/>
        </w:rPr>
      </w:pPr>
      <w:ins w:id="1722" w:author="Raül Barrera Luna" w:date="2017-07-05T19:33:00Z">
        <w:r>
          <w:rPr>
            <w:lang w:val="es-ES_tradnl"/>
          </w:rPr>
          <w:t xml:space="preserve">Hassine, M.; </w:t>
        </w:r>
        <w:r>
          <w:rPr>
            <w:i/>
            <w:lang w:val="es-ES_tradnl"/>
          </w:rPr>
          <w:t xml:space="preserve">Los fenicios en el Mediterráneo. </w:t>
        </w:r>
      </w:ins>
      <w:ins w:id="1723" w:author="Raül Barrera Luna" w:date="2017-07-05T19:34:00Z">
        <w:r>
          <w:rPr>
            <w:lang w:val="es-ES_tradnl"/>
          </w:rPr>
          <w:t xml:space="preserve">Icaria Editorial, Barcelona 1999. </w:t>
        </w:r>
      </w:ins>
    </w:p>
    <w:p w14:paraId="67493BE4" w14:textId="77777777" w:rsidR="00755E6E" w:rsidRDefault="00755E6E" w:rsidP="00131410">
      <w:pPr>
        <w:jc w:val="both"/>
        <w:rPr>
          <w:ins w:id="1724" w:author="Raül Barrera Luna" w:date="2017-07-04T22:34:00Z"/>
          <w:lang w:val="es-ES_tradnl"/>
        </w:rPr>
      </w:pPr>
    </w:p>
    <w:p w14:paraId="7F8B8A11" w14:textId="2A98B8B3" w:rsidR="00755E6E" w:rsidRPr="00755E6E" w:rsidRDefault="00755E6E" w:rsidP="00131410">
      <w:pPr>
        <w:jc w:val="both"/>
        <w:rPr>
          <w:lang w:val="es-ES_tradnl"/>
        </w:rPr>
      </w:pPr>
      <w:ins w:id="1725" w:author="Raül Barrera Luna" w:date="2017-07-04T22:34:00Z">
        <w:r>
          <w:rPr>
            <w:lang w:val="es-ES_tradnl"/>
          </w:rPr>
          <w:t xml:space="preserve">García, R.; </w:t>
        </w:r>
      </w:ins>
      <w:ins w:id="1726" w:author="Raül Barrera Luna" w:date="2017-07-04T22:35:00Z">
        <w:r>
          <w:rPr>
            <w:lang w:val="es-ES_tradnl"/>
          </w:rPr>
          <w:t>“</w:t>
        </w:r>
      </w:ins>
      <w:ins w:id="1727" w:author="Raül Barrera Luna" w:date="2017-07-04T22:34:00Z">
        <w:r>
          <w:rPr>
            <w:i/>
            <w:lang w:val="es-ES_tradnl"/>
          </w:rPr>
          <w:t>Guía mitol</w:t>
        </w:r>
      </w:ins>
      <w:ins w:id="1728" w:author="Raül Barrera Luna" w:date="2017-07-04T22:35:00Z">
        <w:r>
          <w:rPr>
            <w:i/>
            <w:lang w:val="es-ES_tradnl"/>
          </w:rPr>
          <w:t xml:space="preserve">ógica del Antiguo Egipto” </w:t>
        </w:r>
        <w:r>
          <w:rPr>
            <w:lang w:val="es-ES_tradnl"/>
          </w:rPr>
          <w:t>Revista de Claseshistoria. Núm. 48, 2009</w:t>
        </w:r>
      </w:ins>
      <w:ins w:id="1729" w:author="Raül Barrera Luna" w:date="2017-07-04T22:36:00Z">
        <w:r>
          <w:rPr>
            <w:lang w:val="es-ES_tradnl"/>
          </w:rPr>
          <w:t xml:space="preserve">. </w:t>
        </w:r>
      </w:ins>
      <w:ins w:id="1730" w:author="Raül Barrera Luna" w:date="2017-07-04T22:35:00Z">
        <w:r>
          <w:rPr>
            <w:lang w:val="es-ES_tradnl"/>
          </w:rPr>
          <w:t xml:space="preserve"> </w:t>
        </w:r>
      </w:ins>
    </w:p>
    <w:p w14:paraId="0295E662" w14:textId="77777777" w:rsidR="00131410" w:rsidRDefault="00131410" w:rsidP="00F156E9">
      <w:pPr>
        <w:jc w:val="both"/>
        <w:rPr>
          <w:lang w:val="es-ES_tradnl"/>
        </w:rPr>
      </w:pPr>
    </w:p>
    <w:p w14:paraId="4BB3E2B1" w14:textId="77777777" w:rsidR="00F156E9" w:rsidRDefault="00F156E9" w:rsidP="00F156E9">
      <w:pPr>
        <w:jc w:val="both"/>
        <w:rPr>
          <w:ins w:id="1731" w:author="Raül Barrera Luna" w:date="2017-07-06T19:10:00Z"/>
          <w:lang w:val="es-ES_tradnl"/>
        </w:rPr>
      </w:pPr>
      <w:r>
        <w:rPr>
          <w:lang w:val="es-ES_tradnl"/>
        </w:rPr>
        <w:t xml:space="preserve">Gärdenfors, P.; </w:t>
      </w:r>
      <w:r w:rsidRPr="00D64019">
        <w:rPr>
          <w:i/>
          <w:lang w:val="es-ES_tradnl"/>
          <w:rPrChange w:id="1732" w:author="Raül Barrera Luna" w:date="2017-06-05T18:39:00Z">
            <w:rPr>
              <w:lang w:val="es-ES_tradnl"/>
            </w:rPr>
          </w:rPrChange>
        </w:rPr>
        <w:t>Cómo el Homo se convirtió en Sapiens</w:t>
      </w:r>
      <w:r>
        <w:rPr>
          <w:lang w:val="es-ES_tradnl"/>
        </w:rPr>
        <w:t xml:space="preserve">. Espasa, 2006 Madrid. </w:t>
      </w:r>
    </w:p>
    <w:p w14:paraId="2AE11325" w14:textId="77777777" w:rsidR="00E273A7" w:rsidRDefault="00E273A7" w:rsidP="00F156E9">
      <w:pPr>
        <w:jc w:val="both"/>
        <w:rPr>
          <w:ins w:id="1733" w:author="Raül Barrera Luna" w:date="2017-07-06T19:10:00Z"/>
          <w:lang w:val="es-ES_tradnl"/>
        </w:rPr>
      </w:pPr>
    </w:p>
    <w:p w14:paraId="17A83834" w14:textId="0B06EBE4" w:rsidR="00E273A7" w:rsidRPr="00E273A7" w:rsidRDefault="00E273A7" w:rsidP="00F156E9">
      <w:pPr>
        <w:jc w:val="both"/>
        <w:rPr>
          <w:ins w:id="1734" w:author="Raül Barrera Luna" w:date="2017-06-05T18:32:00Z"/>
          <w:lang w:val="es-ES_tradnl"/>
        </w:rPr>
      </w:pPr>
      <w:ins w:id="1735" w:author="Raül Barrera Luna" w:date="2017-07-06T19:10:00Z">
        <w:r>
          <w:rPr>
            <w:lang w:val="es-ES_tradnl"/>
          </w:rPr>
          <w:t xml:space="preserve">Geertz, C.; </w:t>
        </w:r>
        <w:r>
          <w:rPr>
            <w:i/>
            <w:lang w:val="es-ES_tradnl"/>
          </w:rPr>
          <w:t xml:space="preserve">El antropólogo como autor. </w:t>
        </w:r>
        <w:r w:rsidR="00093211">
          <w:rPr>
            <w:lang w:val="es-ES_tradnl"/>
          </w:rPr>
          <w:t xml:space="preserve">Paidós Studio, </w:t>
        </w:r>
      </w:ins>
      <w:ins w:id="1736" w:author="Raül Barrera Luna" w:date="2017-07-06T19:11:00Z">
        <w:r w:rsidR="00093211">
          <w:rPr>
            <w:lang w:val="es-ES_tradnl"/>
          </w:rPr>
          <w:t xml:space="preserve">2010 </w:t>
        </w:r>
      </w:ins>
      <w:ins w:id="1737" w:author="Raül Barrera Luna" w:date="2017-07-06T19:10:00Z">
        <w:r w:rsidR="00093211">
          <w:rPr>
            <w:lang w:val="es-ES_tradnl"/>
          </w:rPr>
          <w:t>Barcelona.</w:t>
        </w:r>
      </w:ins>
    </w:p>
    <w:p w14:paraId="4F0C76C5" w14:textId="77777777" w:rsidR="00A719E1" w:rsidRDefault="00A719E1" w:rsidP="00F156E9">
      <w:pPr>
        <w:jc w:val="both"/>
        <w:rPr>
          <w:ins w:id="1738" w:author="Raül Barrera Luna" w:date="2017-06-05T18:32:00Z"/>
          <w:lang w:val="es-ES_tradnl"/>
        </w:rPr>
      </w:pPr>
    </w:p>
    <w:p w14:paraId="2C354593" w14:textId="77777777" w:rsidR="00A719E1" w:rsidRDefault="00A719E1" w:rsidP="00F156E9">
      <w:pPr>
        <w:jc w:val="both"/>
        <w:rPr>
          <w:ins w:id="1739" w:author="Raül Barrera Luna" w:date="2017-06-09T18:22:00Z"/>
          <w:lang w:val="es-ES_tradnl"/>
        </w:rPr>
      </w:pPr>
      <w:ins w:id="1740" w:author="Raül Barrera Luna" w:date="2017-06-05T18:32:00Z">
        <w:r>
          <w:rPr>
            <w:lang w:val="es-ES_tradnl"/>
          </w:rPr>
          <w:t xml:space="preserve">Godelier, M.; </w:t>
        </w:r>
        <w:r w:rsidRPr="00D64019">
          <w:rPr>
            <w:i/>
            <w:lang w:val="es-ES_tradnl"/>
            <w:rPrChange w:id="1741" w:author="Raül Barrera Luna" w:date="2017-06-05T18:39:00Z">
              <w:rPr>
                <w:lang w:val="es-ES_tradnl"/>
              </w:rPr>
            </w:rPrChange>
          </w:rPr>
          <w:t>Economía, Fetichismo y Religión en las Sociedades Primitivas</w:t>
        </w:r>
        <w:r w:rsidR="00D64019">
          <w:rPr>
            <w:lang w:val="es-ES_tradnl"/>
          </w:rPr>
          <w:t xml:space="preserve">. Siglo XXI, 1974 Madrid. </w:t>
        </w:r>
      </w:ins>
    </w:p>
    <w:p w14:paraId="553324B1" w14:textId="77777777" w:rsidR="0010132C" w:rsidRDefault="0010132C" w:rsidP="00F156E9">
      <w:pPr>
        <w:jc w:val="both"/>
        <w:rPr>
          <w:ins w:id="1742" w:author="Raül Barrera Luna" w:date="2017-06-09T18:22:00Z"/>
          <w:lang w:val="es-ES_tradnl"/>
        </w:rPr>
      </w:pPr>
    </w:p>
    <w:p w14:paraId="2613908A" w14:textId="7094D236" w:rsidR="0010132C" w:rsidRDefault="0010132C" w:rsidP="00F156E9">
      <w:pPr>
        <w:jc w:val="both"/>
        <w:rPr>
          <w:ins w:id="1743" w:author="Raül Barrera Luna" w:date="2017-07-05T19:40:00Z"/>
          <w:lang w:val="es-ES_tradnl"/>
        </w:rPr>
      </w:pPr>
      <w:ins w:id="1744" w:author="Raül Barrera Luna" w:date="2017-06-09T18:22:00Z">
        <w:r>
          <w:rPr>
            <w:lang w:val="es-ES_tradnl"/>
          </w:rPr>
          <w:t xml:space="preserve">Goody, </w:t>
        </w:r>
        <w:proofErr w:type="gramStart"/>
        <w:r>
          <w:rPr>
            <w:lang w:val="es-ES_tradnl"/>
          </w:rPr>
          <w:t>J:;</w:t>
        </w:r>
        <w:proofErr w:type="gramEnd"/>
        <w:r>
          <w:rPr>
            <w:lang w:val="es-ES_tradnl"/>
          </w:rPr>
          <w:t xml:space="preserve"> </w:t>
        </w:r>
        <w:r>
          <w:rPr>
            <w:i/>
            <w:lang w:val="es-ES_tradnl"/>
          </w:rPr>
          <w:t xml:space="preserve">La domesticación del pensamiento salvaje. </w:t>
        </w:r>
        <w:r>
          <w:rPr>
            <w:lang w:val="es-ES_tradnl"/>
          </w:rPr>
          <w:t xml:space="preserve">Akal, </w:t>
        </w:r>
      </w:ins>
      <w:ins w:id="1745" w:author="Raül Barrera Luna" w:date="2017-06-09T18:23:00Z">
        <w:r>
          <w:rPr>
            <w:lang w:val="es-ES_tradnl"/>
          </w:rPr>
          <w:t>2008 Madrid.</w:t>
        </w:r>
      </w:ins>
    </w:p>
    <w:p w14:paraId="0E8229D4" w14:textId="77777777" w:rsidR="0095193F" w:rsidRDefault="0095193F" w:rsidP="00F156E9">
      <w:pPr>
        <w:jc w:val="both"/>
        <w:rPr>
          <w:ins w:id="1746" w:author="Raül Barrera Luna" w:date="2017-07-05T19:40:00Z"/>
          <w:lang w:val="es-ES_tradnl"/>
        </w:rPr>
      </w:pPr>
    </w:p>
    <w:p w14:paraId="328B5D31" w14:textId="1D993E41" w:rsidR="0095193F" w:rsidRPr="0095193F" w:rsidRDefault="0095193F" w:rsidP="00F156E9">
      <w:pPr>
        <w:jc w:val="both"/>
        <w:rPr>
          <w:ins w:id="1747" w:author="Raül Barrera Luna" w:date="2017-07-05T19:23:00Z"/>
          <w:lang w:val="es-ES_tradnl"/>
        </w:rPr>
      </w:pPr>
      <w:ins w:id="1748" w:author="Raül Barrera Luna" w:date="2017-07-05T19:40:00Z">
        <w:r>
          <w:rPr>
            <w:lang w:val="es-ES_tradnl"/>
          </w:rPr>
          <w:t xml:space="preserve">Gurney, O. R.; </w:t>
        </w:r>
        <w:r>
          <w:rPr>
            <w:i/>
            <w:lang w:val="es-ES_tradnl"/>
          </w:rPr>
          <w:t xml:space="preserve">Los Hititas. </w:t>
        </w:r>
        <w:r>
          <w:rPr>
            <w:lang w:val="es-ES_tradnl"/>
          </w:rPr>
          <w:t xml:space="preserve">Laertes 1995 Barcelona. </w:t>
        </w:r>
      </w:ins>
    </w:p>
    <w:p w14:paraId="1F73DE30" w14:textId="77777777" w:rsidR="0087469C" w:rsidRDefault="0087469C" w:rsidP="00F156E9">
      <w:pPr>
        <w:jc w:val="both"/>
        <w:rPr>
          <w:ins w:id="1749" w:author="Raül Barrera Luna" w:date="2017-07-05T19:23:00Z"/>
          <w:lang w:val="es-ES_tradnl"/>
        </w:rPr>
      </w:pPr>
    </w:p>
    <w:p w14:paraId="3B1F9807" w14:textId="799483CE" w:rsidR="0087469C" w:rsidRPr="0010132C" w:rsidRDefault="0087469C" w:rsidP="00F156E9">
      <w:pPr>
        <w:jc w:val="both"/>
        <w:rPr>
          <w:lang w:val="es-ES_tradnl"/>
        </w:rPr>
      </w:pPr>
      <w:ins w:id="1750" w:author="Raül Barrera Luna" w:date="2017-07-05T19:23:00Z">
        <w:r>
          <w:rPr>
            <w:lang w:val="es-ES_tradnl"/>
          </w:rPr>
          <w:t xml:space="preserve">Grimal, N.; </w:t>
        </w:r>
        <w:r>
          <w:rPr>
            <w:i/>
            <w:lang w:val="es-ES_tradnl"/>
          </w:rPr>
          <w:t xml:space="preserve">Historia del Antiguo Egipto. </w:t>
        </w:r>
        <w:r>
          <w:rPr>
            <w:lang w:val="es-ES_tradnl"/>
          </w:rPr>
          <w:t xml:space="preserve">Akal, 2011 Madrid. </w:t>
        </w:r>
      </w:ins>
    </w:p>
    <w:p w14:paraId="12BAE25C" w14:textId="77777777" w:rsidR="00AF0091" w:rsidRDefault="00AF0091" w:rsidP="00F156E9">
      <w:pPr>
        <w:jc w:val="both"/>
        <w:rPr>
          <w:lang w:val="es-ES_tradnl"/>
        </w:rPr>
      </w:pPr>
    </w:p>
    <w:p w14:paraId="268AA19D" w14:textId="0A33A491" w:rsidR="00AF0091" w:rsidRDefault="00AF0091" w:rsidP="00F156E9">
      <w:pPr>
        <w:jc w:val="both"/>
        <w:rPr>
          <w:ins w:id="1751" w:author="Raül Barrera Luna" w:date="2017-07-04T21:48:00Z"/>
        </w:rPr>
      </w:pPr>
      <w:r>
        <w:t xml:space="preserve">Grimson, A. </w:t>
      </w:r>
      <w:del w:id="1752" w:author="Raül Barrera Luna" w:date="2017-07-04T21:49:00Z">
        <w:r w:rsidDel="005B218E">
          <w:delText>(2008)</w:delText>
        </w:r>
      </w:del>
      <w:r>
        <w:t xml:space="preserve"> “</w:t>
      </w:r>
      <w:r w:rsidRPr="00D64019">
        <w:rPr>
          <w:i/>
          <w:rPrChange w:id="1753" w:author="Raül Barrera Luna" w:date="2017-06-05T18:39:00Z">
            <w:rPr/>
          </w:rPrChange>
        </w:rPr>
        <w:t>Diversidad y cultura: reificación y situacionalidad</w:t>
      </w:r>
      <w:r>
        <w:t xml:space="preserve">”, Tabula Rasa </w:t>
      </w:r>
      <w:ins w:id="1754" w:author="Raül Barrera Luna" w:date="2017-07-04T21:49:00Z">
        <w:r w:rsidR="005B218E">
          <w:t xml:space="preserve">Núm. </w:t>
        </w:r>
      </w:ins>
      <w:r>
        <w:t>8</w:t>
      </w:r>
      <w:ins w:id="1755" w:author="Raül Barrera Luna" w:date="2017-07-04T21:49:00Z">
        <w:r w:rsidR="005B218E">
          <w:t>, 2008;</w:t>
        </w:r>
      </w:ins>
      <w:del w:id="1756" w:author="Raül Barrera Luna" w:date="2017-07-04T21:49:00Z">
        <w:r w:rsidDel="005B218E">
          <w:delText>:</w:delText>
        </w:r>
      </w:del>
      <w:ins w:id="1757" w:author="Raül Barrera Luna" w:date="2017-07-04T21:49:00Z">
        <w:r w:rsidR="005B218E">
          <w:t xml:space="preserve"> pp. </w:t>
        </w:r>
      </w:ins>
      <w:r>
        <w:t>45-67.</w:t>
      </w:r>
    </w:p>
    <w:p w14:paraId="558AA8B2" w14:textId="77777777" w:rsidR="00B0078E" w:rsidRDefault="00B0078E" w:rsidP="00F156E9">
      <w:pPr>
        <w:jc w:val="both"/>
        <w:rPr>
          <w:ins w:id="1758" w:author="Raül Barrera Luna" w:date="2017-07-04T21:48:00Z"/>
        </w:rPr>
      </w:pPr>
    </w:p>
    <w:p w14:paraId="0B31148B" w14:textId="74EDCF7E" w:rsidR="00720955" w:rsidRDefault="003B1D12" w:rsidP="00F156E9">
      <w:pPr>
        <w:jc w:val="both"/>
        <w:rPr>
          <w:ins w:id="1759" w:author="Raül Barrera Luna" w:date="2017-07-05T19:55:00Z"/>
        </w:rPr>
      </w:pPr>
      <w:ins w:id="1760" w:author="Raül Barrera Luna" w:date="2017-07-05T19:55:00Z">
        <w:r>
          <w:lastRenderedPageBreak/>
          <w:t xml:space="preserve">Hamer, D.; </w:t>
        </w:r>
        <w:r>
          <w:rPr>
            <w:i/>
          </w:rPr>
          <w:t xml:space="preserve">El Gen de Dios. </w:t>
        </w:r>
        <w:r>
          <w:t xml:space="preserve">La esfera de los libros, 2000 Madrid. </w:t>
        </w:r>
      </w:ins>
    </w:p>
    <w:p w14:paraId="5B62E7E9" w14:textId="77777777" w:rsidR="003B1D12" w:rsidRPr="003B1D12" w:rsidRDefault="003B1D12" w:rsidP="00F156E9">
      <w:pPr>
        <w:jc w:val="both"/>
        <w:rPr>
          <w:ins w:id="1761" w:author="Raül Barrera Luna" w:date="2017-07-05T19:55:00Z"/>
        </w:rPr>
      </w:pPr>
    </w:p>
    <w:p w14:paraId="2B5E9C75" w14:textId="1C634B45" w:rsidR="00FA2E30" w:rsidRDefault="00FA2E30" w:rsidP="00F156E9">
      <w:pPr>
        <w:jc w:val="both"/>
        <w:rPr>
          <w:ins w:id="1762" w:author="Raül Barrera Luna" w:date="2017-07-05T19:18:00Z"/>
        </w:rPr>
      </w:pPr>
      <w:ins w:id="1763" w:author="Raül Barrera Luna" w:date="2017-07-05T02:22:00Z">
        <w:r>
          <w:t xml:space="preserve">Horacio, H. </w:t>
        </w:r>
        <w:r>
          <w:rPr>
            <w:i/>
          </w:rPr>
          <w:t xml:space="preserve">Et al.; </w:t>
        </w:r>
        <w:r>
          <w:t>“</w:t>
        </w:r>
        <w:r w:rsidRPr="00FA2E30">
          <w:rPr>
            <w:i/>
            <w:rPrChange w:id="1764" w:author="Raül Barrera Luna" w:date="2017-07-05T02:24:00Z">
              <w:rPr/>
            </w:rPrChange>
          </w:rPr>
          <w:t xml:space="preserve">Ideología </w:t>
        </w:r>
      </w:ins>
      <w:ins w:id="1765" w:author="Raül Barrera Luna" w:date="2017-07-05T02:23:00Z">
        <w:r w:rsidRPr="00FA2E30">
          <w:rPr>
            <w:i/>
            <w:rPrChange w:id="1766" w:author="Raül Barrera Luna" w:date="2017-07-05T02:24:00Z">
              <w:rPr/>
            </w:rPrChange>
          </w:rPr>
          <w:t>ètnica durante el período amarniano: ¿límite o contacto con la otredad?</w:t>
        </w:r>
        <w:r>
          <w:t>” Sociedades Precapitalistas. N</w:t>
        </w:r>
      </w:ins>
      <w:ins w:id="1767" w:author="Raül Barrera Luna" w:date="2017-07-05T02:24:00Z">
        <w:r>
          <w:t xml:space="preserve">úm. 3, 2014. </w:t>
        </w:r>
      </w:ins>
    </w:p>
    <w:p w14:paraId="06447F0A" w14:textId="77777777" w:rsidR="0024482C" w:rsidRDefault="0024482C">
      <w:pPr>
        <w:ind w:left="708" w:hanging="708"/>
        <w:jc w:val="both"/>
        <w:rPr>
          <w:ins w:id="1768" w:author="Raül Barrera Luna" w:date="2017-07-05T19:18:00Z"/>
        </w:rPr>
        <w:pPrChange w:id="1769" w:author="Raül Barrera Luna" w:date="2017-07-05T19:54:00Z">
          <w:pPr>
            <w:jc w:val="both"/>
          </w:pPr>
        </w:pPrChange>
      </w:pPr>
    </w:p>
    <w:p w14:paraId="0CCA52D1" w14:textId="615D0139" w:rsidR="0024482C" w:rsidRDefault="0024482C" w:rsidP="00F156E9">
      <w:pPr>
        <w:jc w:val="both"/>
        <w:rPr>
          <w:ins w:id="1770" w:author="Raül Barrera Luna" w:date="2017-07-05T19:16:00Z"/>
        </w:rPr>
      </w:pPr>
      <w:ins w:id="1771" w:author="Raül Barrera Luna" w:date="2017-07-05T19:18:00Z">
        <w:r>
          <w:t xml:space="preserve">Karageorghis, V.; </w:t>
        </w:r>
        <w:r w:rsidRPr="0024482C">
          <w:rPr>
            <w:i/>
            <w:rPrChange w:id="1772" w:author="Raül Barrera Luna" w:date="2017-07-05T19:18:00Z">
              <w:rPr/>
            </w:rPrChange>
          </w:rPr>
          <w:t>Chipre: Encrucijada del Mediterráneo oriental 1600-500 a.C</w:t>
        </w:r>
        <w:r>
          <w:t xml:space="preserve">. BellaterraArqueológica, 2004 Barcelona. </w:t>
        </w:r>
      </w:ins>
    </w:p>
    <w:p w14:paraId="34891800" w14:textId="77777777" w:rsidR="0024482C" w:rsidRDefault="0024482C" w:rsidP="00F156E9">
      <w:pPr>
        <w:jc w:val="both"/>
        <w:rPr>
          <w:ins w:id="1773" w:author="Raül Barrera Luna" w:date="2017-07-05T19:16:00Z"/>
        </w:rPr>
      </w:pPr>
    </w:p>
    <w:p w14:paraId="217993C4" w14:textId="77777777" w:rsidR="0095193F" w:rsidRDefault="0095193F" w:rsidP="00F156E9">
      <w:pPr>
        <w:jc w:val="both"/>
        <w:rPr>
          <w:ins w:id="1774" w:author="Raül Barrera Luna" w:date="2017-07-06T19:08:00Z"/>
        </w:rPr>
      </w:pPr>
      <w:ins w:id="1775" w:author="Raül Barrera Luna" w:date="2017-07-05T19:35:00Z">
        <w:r>
          <w:t xml:space="preserve">Leveque, P. (Dir.); </w:t>
        </w:r>
        <w:r>
          <w:rPr>
            <w:i/>
          </w:rPr>
          <w:t xml:space="preserve">Las primeres civilizaciones. De los despotismes orientales a la Ciudad griega. </w:t>
        </w:r>
        <w:r>
          <w:t xml:space="preserve">Akal, 2013 Madrid. </w:t>
        </w:r>
      </w:ins>
    </w:p>
    <w:p w14:paraId="4BA99A91" w14:textId="77777777" w:rsidR="00E273A7" w:rsidRDefault="00E273A7" w:rsidP="00F156E9">
      <w:pPr>
        <w:jc w:val="both"/>
        <w:rPr>
          <w:ins w:id="1776" w:author="Raül Barrera Luna" w:date="2017-07-06T19:08:00Z"/>
        </w:rPr>
      </w:pPr>
    </w:p>
    <w:p w14:paraId="449B9CFE" w14:textId="0B3399A0" w:rsidR="00E273A7" w:rsidRPr="00E273A7" w:rsidRDefault="00E273A7" w:rsidP="00F156E9">
      <w:pPr>
        <w:jc w:val="both"/>
        <w:rPr>
          <w:ins w:id="1777" w:author="Raül Barrera Luna" w:date="2017-07-06T19:05:00Z"/>
        </w:rPr>
      </w:pPr>
      <w:ins w:id="1778" w:author="Raül Barrera Luna" w:date="2017-07-06T19:08:00Z">
        <w:r>
          <w:t xml:space="preserve">Lévy-Bruhl, L.; </w:t>
        </w:r>
        <w:r>
          <w:rPr>
            <w:i/>
          </w:rPr>
          <w:t xml:space="preserve">El alma primitiva. </w:t>
        </w:r>
        <w:r>
          <w:t xml:space="preserve">Ediciones Península, 2003 Barcelona. </w:t>
        </w:r>
      </w:ins>
    </w:p>
    <w:p w14:paraId="1F2960EF" w14:textId="77777777" w:rsidR="00E273A7" w:rsidRDefault="00E273A7" w:rsidP="00F156E9">
      <w:pPr>
        <w:jc w:val="both"/>
        <w:rPr>
          <w:ins w:id="1779" w:author="Raül Barrera Luna" w:date="2017-07-06T19:05:00Z"/>
        </w:rPr>
      </w:pPr>
    </w:p>
    <w:p w14:paraId="11788353" w14:textId="58C40D0C" w:rsidR="00E273A7" w:rsidRPr="00E273A7" w:rsidRDefault="00E273A7" w:rsidP="00F156E9">
      <w:pPr>
        <w:jc w:val="both"/>
        <w:rPr>
          <w:ins w:id="1780" w:author="Raül Barrera Luna" w:date="2017-07-05T19:35:00Z"/>
        </w:rPr>
      </w:pPr>
      <w:ins w:id="1781" w:author="Raül Barrera Luna" w:date="2017-07-06T19:05:00Z">
        <w:r>
          <w:t xml:space="preserve">Levi-Strauss, C.; </w:t>
        </w:r>
        <w:r>
          <w:rPr>
            <w:i/>
          </w:rPr>
          <w:t xml:space="preserve">Mito y significado. </w:t>
        </w:r>
        <w:r>
          <w:t xml:space="preserve">Alianza Editorial, 2012 Madrid. </w:t>
        </w:r>
      </w:ins>
    </w:p>
    <w:p w14:paraId="5798AFF1" w14:textId="50268D89" w:rsidR="0095193F" w:rsidRDefault="0095193F" w:rsidP="00F156E9">
      <w:pPr>
        <w:jc w:val="both"/>
        <w:rPr>
          <w:ins w:id="1782" w:author="Raül Barrera Luna" w:date="2017-07-05T19:35:00Z"/>
        </w:rPr>
      </w:pPr>
      <w:ins w:id="1783" w:author="Raül Barrera Luna" w:date="2017-07-05T19:35:00Z">
        <w:r>
          <w:t xml:space="preserve"> </w:t>
        </w:r>
      </w:ins>
    </w:p>
    <w:p w14:paraId="0A6A89FA" w14:textId="7A756F87" w:rsidR="0024482C" w:rsidRDefault="0024482C" w:rsidP="00F156E9">
      <w:pPr>
        <w:jc w:val="both"/>
        <w:rPr>
          <w:ins w:id="1784" w:author="Raül Barrera Luna" w:date="2017-07-05T19:47:00Z"/>
        </w:rPr>
      </w:pPr>
      <w:ins w:id="1785" w:author="Raül Barrera Luna" w:date="2017-07-05T19:16:00Z">
        <w:r>
          <w:t xml:space="preserve">Liverani, M.; </w:t>
        </w:r>
        <w:r w:rsidRPr="0024482C">
          <w:rPr>
            <w:i/>
            <w:rPrChange w:id="1786" w:author="Raül Barrera Luna" w:date="2017-07-05T19:17:00Z">
              <w:rPr/>
            </w:rPrChange>
          </w:rPr>
          <w:t>Relaciones Internacionales en el Próximo Oriente antiguo, 1600-1100 a.C</w:t>
        </w:r>
        <w:r>
          <w:t>.</w:t>
        </w:r>
      </w:ins>
      <w:ins w:id="1787" w:author="Raül Barrera Luna" w:date="2017-07-05T19:17:00Z">
        <w:r>
          <w:t xml:space="preserve">. Bellaterra Arqueologica, 2003 Barcelona. </w:t>
        </w:r>
      </w:ins>
    </w:p>
    <w:p w14:paraId="396A8FFE" w14:textId="77777777" w:rsidR="00570D64" w:rsidRDefault="00570D64" w:rsidP="00F156E9">
      <w:pPr>
        <w:jc w:val="both"/>
        <w:rPr>
          <w:ins w:id="1788" w:author="Raül Barrera Luna" w:date="2017-07-05T19:47:00Z"/>
        </w:rPr>
      </w:pPr>
    </w:p>
    <w:p w14:paraId="4822E820" w14:textId="6AE63327" w:rsidR="00570D64" w:rsidRPr="00570D64" w:rsidRDefault="00570D64" w:rsidP="00F156E9">
      <w:pPr>
        <w:jc w:val="both"/>
        <w:rPr>
          <w:ins w:id="1789" w:author="Raül Barrera Luna" w:date="2017-07-05T02:24:00Z"/>
        </w:rPr>
      </w:pPr>
      <w:ins w:id="1790" w:author="Raül Barrera Luna" w:date="2017-07-05T19:47:00Z">
        <w:r>
          <w:t>López, A.</w:t>
        </w:r>
      </w:ins>
      <w:ins w:id="1791" w:author="Raül Barrera Luna" w:date="2017-07-05T19:48:00Z">
        <w:r>
          <w:t>; “</w:t>
        </w:r>
        <w:r>
          <w:rPr>
            <w:i/>
          </w:rPr>
          <w:t xml:space="preserve">Los Fenicios” </w:t>
        </w:r>
        <w:r>
          <w:t>Universidad Carlos III de Madrid. Repositorio Institucional e-Archivo, 2008.</w:t>
        </w:r>
      </w:ins>
    </w:p>
    <w:p w14:paraId="166784EE" w14:textId="77777777" w:rsidR="00FA2E30" w:rsidRPr="00FA2E30" w:rsidRDefault="00FA2E30" w:rsidP="00F156E9">
      <w:pPr>
        <w:jc w:val="both"/>
        <w:rPr>
          <w:ins w:id="1792" w:author="Raül Barrera Luna" w:date="2017-07-05T02:22:00Z"/>
        </w:rPr>
      </w:pPr>
    </w:p>
    <w:p w14:paraId="4376A941" w14:textId="1ADD0845" w:rsidR="00B0078E" w:rsidRDefault="00B0078E" w:rsidP="00F156E9">
      <w:pPr>
        <w:jc w:val="both"/>
        <w:rPr>
          <w:ins w:id="1793" w:author="Raül Barrera Luna" w:date="2017-07-05T19:57:00Z"/>
        </w:rPr>
      </w:pPr>
      <w:ins w:id="1794" w:author="Raül Barrera Luna" w:date="2017-07-04T21:48:00Z">
        <w:r>
          <w:t xml:space="preserve">Martí, J.; </w:t>
        </w:r>
      </w:ins>
      <w:ins w:id="1795" w:author="Raül Barrera Luna" w:date="2017-07-04T21:49:00Z">
        <w:r w:rsidR="005B218E">
          <w:t>“</w:t>
        </w:r>
      </w:ins>
      <w:ins w:id="1796" w:author="Raül Barrera Luna" w:date="2017-07-04T21:50:00Z">
        <w:r w:rsidR="005B218E">
          <w:t xml:space="preserve">Transculturación, globalización y músicas de hoy” Revista transcultural de música. Núm. 8, 2004. </w:t>
        </w:r>
      </w:ins>
    </w:p>
    <w:p w14:paraId="330E5F56" w14:textId="77777777" w:rsidR="003B1D12" w:rsidRDefault="003B1D12" w:rsidP="00F156E9">
      <w:pPr>
        <w:jc w:val="both"/>
        <w:rPr>
          <w:ins w:id="1797" w:author="Raül Barrera Luna" w:date="2017-07-05T19:57:00Z"/>
        </w:rPr>
      </w:pPr>
    </w:p>
    <w:p w14:paraId="496C4314" w14:textId="7CCB4840" w:rsidR="003B1D12" w:rsidRDefault="003B1D12" w:rsidP="00F156E9">
      <w:pPr>
        <w:jc w:val="both"/>
        <w:rPr>
          <w:lang w:val="es-ES_tradnl"/>
        </w:rPr>
      </w:pPr>
      <w:ins w:id="1798" w:author="Raül Barrera Luna" w:date="2017-07-05T19:57:00Z">
        <w:r>
          <w:t xml:space="preserve">Middleton, G.; </w:t>
        </w:r>
      </w:ins>
      <w:ins w:id="1799" w:author="Raül Barrera Luna" w:date="2017-07-05T19:58:00Z">
        <w:r>
          <w:t>“</w:t>
        </w:r>
        <w:r w:rsidRPr="003B1D12">
          <w:rPr>
            <w:i/>
            <w:rPrChange w:id="1800" w:author="Raül Barrera Luna" w:date="2017-07-05T19:59:00Z">
              <w:rPr/>
            </w:rPrChange>
          </w:rPr>
          <w:t>El colapso del sistema palacial micénico (ca 1200 a. C.)”</w:t>
        </w:r>
        <w:r>
          <w:t xml:space="preserve"> DespertaFerro Núm 30, 2015; pp. 48-57.</w:t>
        </w:r>
      </w:ins>
    </w:p>
    <w:p w14:paraId="2F66D4BC" w14:textId="77777777" w:rsidR="00F156E9" w:rsidRDefault="00F156E9" w:rsidP="00F156E9">
      <w:pPr>
        <w:jc w:val="both"/>
        <w:rPr>
          <w:lang w:val="es-ES_tradnl"/>
        </w:rPr>
      </w:pPr>
    </w:p>
    <w:p w14:paraId="6D7C550D" w14:textId="77777777" w:rsidR="00617E3A" w:rsidRDefault="00F156E9" w:rsidP="00F156E9">
      <w:pPr>
        <w:jc w:val="both"/>
        <w:rPr>
          <w:ins w:id="1801" w:author="Raül Barrera Luna" w:date="2017-07-06T19:17:00Z"/>
          <w:lang w:val="es-ES_tradnl"/>
        </w:rPr>
      </w:pPr>
      <w:r>
        <w:rPr>
          <w:lang w:val="es-ES_tradnl"/>
        </w:rPr>
        <w:t xml:space="preserve">Montero, M. y Salas, M.; </w:t>
      </w:r>
      <w:ins w:id="1802" w:author="Raül Barrera Luna" w:date="2017-06-05T18:39:00Z">
        <w:r w:rsidR="00D64019">
          <w:rPr>
            <w:lang w:val="es-ES_tradnl"/>
          </w:rPr>
          <w:t>“</w:t>
        </w:r>
      </w:ins>
      <w:r>
        <w:rPr>
          <w:i/>
          <w:lang w:val="es-ES_tradnl"/>
        </w:rPr>
        <w:t>Imagen, representación e ideología. El mundo visto desde la periferia</w:t>
      </w:r>
      <w:ins w:id="1803" w:author="Raül Barrera Luna" w:date="2017-06-05T18:39:00Z">
        <w:r w:rsidR="00D64019">
          <w:rPr>
            <w:i/>
            <w:lang w:val="es-ES_tradnl"/>
          </w:rPr>
          <w:t>”</w:t>
        </w:r>
      </w:ins>
      <w:r>
        <w:rPr>
          <w:i/>
          <w:lang w:val="es-ES_tradnl"/>
        </w:rPr>
        <w:t xml:space="preserve">. </w:t>
      </w:r>
      <w:r>
        <w:rPr>
          <w:lang w:val="es-ES_tradnl"/>
        </w:rPr>
        <w:t xml:space="preserve">Revista Latinoamericana de Psicología vol. 25, núm. 1, 1993; pp. 85-103. </w:t>
      </w:r>
    </w:p>
    <w:p w14:paraId="0E943977" w14:textId="77777777" w:rsidR="00EC771A" w:rsidRDefault="00EC771A" w:rsidP="00F156E9">
      <w:pPr>
        <w:jc w:val="both"/>
        <w:rPr>
          <w:ins w:id="1804" w:author="Raül Barrera Luna" w:date="2017-07-06T19:17:00Z"/>
          <w:lang w:val="es-ES_tradnl"/>
        </w:rPr>
      </w:pPr>
    </w:p>
    <w:p w14:paraId="676D4E7D" w14:textId="7F6ED0EA" w:rsidR="00EC771A" w:rsidRPr="00EC771A" w:rsidRDefault="00EC771A" w:rsidP="00F156E9">
      <w:pPr>
        <w:jc w:val="both"/>
        <w:rPr>
          <w:ins w:id="1805" w:author="Raül Barrera Luna" w:date="2017-07-03T20:48:00Z"/>
          <w:lang w:val="es-ES_tradnl"/>
        </w:rPr>
      </w:pPr>
      <w:ins w:id="1806" w:author="Raül Barrera Luna" w:date="2017-07-06T19:17:00Z">
        <w:r>
          <w:rPr>
            <w:lang w:val="es-ES_tradnl"/>
          </w:rPr>
          <w:t xml:space="preserve">Pedrero, E. </w:t>
        </w:r>
        <w:r>
          <w:rPr>
            <w:i/>
            <w:lang w:val="es-ES_tradnl"/>
          </w:rPr>
          <w:t xml:space="preserve">et al.; “Personalidad y Cerebro: un encuentro inevitable. </w:t>
        </w:r>
        <w:r>
          <w:rPr>
            <w:lang w:val="es-ES_tradnl"/>
          </w:rPr>
          <w:t>Papeles de Psicólogo, Vol. 36 Enero-Abril, 2015; 54-61.</w:t>
        </w:r>
      </w:ins>
    </w:p>
    <w:p w14:paraId="51CAB55C" w14:textId="77777777" w:rsidR="00617E3A" w:rsidRDefault="00617E3A" w:rsidP="00F156E9">
      <w:pPr>
        <w:jc w:val="both"/>
        <w:rPr>
          <w:ins w:id="1807" w:author="Raül Barrera Luna" w:date="2017-07-03T20:48:00Z"/>
          <w:lang w:val="es-ES_tradnl"/>
        </w:rPr>
      </w:pPr>
    </w:p>
    <w:p w14:paraId="77BF4E92" w14:textId="013640B0" w:rsidR="0087469C" w:rsidRDefault="004159CB" w:rsidP="00F156E9">
      <w:pPr>
        <w:jc w:val="both"/>
        <w:rPr>
          <w:ins w:id="1808" w:author="Raül Barrera Luna" w:date="2017-07-05T04:09:00Z"/>
          <w:lang w:val="es-ES_tradnl"/>
        </w:rPr>
      </w:pPr>
      <w:ins w:id="1809" w:author="Raül Barrera Luna" w:date="2017-07-05T04:08:00Z">
        <w:r>
          <w:rPr>
            <w:lang w:val="es-ES_tradnl"/>
          </w:rPr>
          <w:t xml:space="preserve">Perez-Accino, J.; </w:t>
        </w:r>
        <w:r w:rsidRPr="004159CB">
          <w:rPr>
            <w:i/>
            <w:lang w:val="es-ES_tradnl"/>
            <w:rPrChange w:id="1810" w:author="Raül Barrera Luna" w:date="2017-07-05T04:09:00Z">
              <w:rPr>
                <w:lang w:val="es-ES_tradnl"/>
              </w:rPr>
            </w:rPrChange>
          </w:rPr>
          <w:t>“Estelas en el aire, palabras sobre el mar</w:t>
        </w:r>
      </w:ins>
      <w:ins w:id="1811" w:author="Raül Barrera Luna" w:date="2017-07-05T04:09:00Z">
        <w:r w:rsidRPr="004159CB">
          <w:rPr>
            <w:i/>
            <w:lang w:val="es-ES_tradnl"/>
            <w:rPrChange w:id="1812" w:author="Raül Barrera Luna" w:date="2017-07-05T04:09:00Z">
              <w:rPr>
                <w:lang w:val="es-ES_tradnl"/>
              </w:rPr>
            </w:rPrChange>
          </w:rPr>
          <w:t>: Wenamón y el monarca fenicio”</w:t>
        </w:r>
        <w:r>
          <w:rPr>
            <w:lang w:val="es-ES_tradnl"/>
          </w:rPr>
          <w:t xml:space="preserve"> Gerión, Vol. 26, Núm. 1; pp. 23-34</w:t>
        </w:r>
      </w:ins>
    </w:p>
    <w:p w14:paraId="2CA2B7DB" w14:textId="77777777" w:rsidR="004159CB" w:rsidRDefault="004159CB" w:rsidP="00F156E9">
      <w:pPr>
        <w:jc w:val="both"/>
        <w:rPr>
          <w:ins w:id="1813" w:author="Raül Barrera Luna" w:date="2017-07-05T04:08:00Z"/>
          <w:lang w:val="es-ES_tradnl"/>
        </w:rPr>
      </w:pPr>
    </w:p>
    <w:p w14:paraId="49E1BCD0" w14:textId="77777777" w:rsidR="00B55003" w:rsidRDefault="00617E3A" w:rsidP="00F156E9">
      <w:pPr>
        <w:jc w:val="both"/>
        <w:rPr>
          <w:ins w:id="1814" w:author="Raül Barrera Luna" w:date="2017-07-05T19:25:00Z"/>
          <w:lang w:val="es-ES_tradnl"/>
        </w:rPr>
      </w:pPr>
      <w:ins w:id="1815" w:author="Raül Barrera Luna" w:date="2017-07-03T20:48:00Z">
        <w:r>
          <w:rPr>
            <w:lang w:val="es-ES_tradnl"/>
          </w:rPr>
          <w:t xml:space="preserve">Piulats, O.; </w:t>
        </w:r>
        <w:r>
          <w:rPr>
            <w:i/>
            <w:lang w:val="es-ES_tradnl"/>
          </w:rPr>
          <w:t xml:space="preserve">“Antropologia egipcia. Revisión del paso del mito al logos”. </w:t>
        </w:r>
        <w:r>
          <w:rPr>
            <w:lang w:val="es-ES_tradnl"/>
          </w:rPr>
          <w:t xml:space="preserve">Debates sobre las antropologías. Themata. Num. 35, </w:t>
        </w:r>
      </w:ins>
      <w:ins w:id="1816" w:author="Raül Barrera Luna" w:date="2017-07-03T20:49:00Z">
        <w:r>
          <w:rPr>
            <w:lang w:val="es-ES_tradnl"/>
          </w:rPr>
          <w:t xml:space="preserve">2005; pp. 279-295. </w:t>
        </w:r>
      </w:ins>
    </w:p>
    <w:p w14:paraId="195C46FA" w14:textId="77777777" w:rsidR="0087469C" w:rsidRDefault="0087469C" w:rsidP="00F156E9">
      <w:pPr>
        <w:jc w:val="both"/>
        <w:rPr>
          <w:ins w:id="1817" w:author="Raül Barrera Luna" w:date="2017-07-05T19:25:00Z"/>
          <w:lang w:val="es-ES_tradnl"/>
        </w:rPr>
      </w:pPr>
    </w:p>
    <w:p w14:paraId="041BB0A7" w14:textId="58664811" w:rsidR="0087469C" w:rsidRPr="0087469C" w:rsidRDefault="0087469C" w:rsidP="00F156E9">
      <w:pPr>
        <w:jc w:val="both"/>
        <w:rPr>
          <w:ins w:id="1818" w:author="Raül Barrera Luna" w:date="2017-07-04T19:46:00Z"/>
          <w:lang w:val="es-ES_tradnl"/>
        </w:rPr>
      </w:pPr>
      <w:ins w:id="1819" w:author="Raül Barrera Luna" w:date="2017-07-05T19:25:00Z">
        <w:r>
          <w:rPr>
            <w:lang w:val="es-ES_tradnl"/>
          </w:rPr>
          <w:t xml:space="preserve">Pomeroy, S. </w:t>
        </w:r>
        <w:r>
          <w:rPr>
            <w:i/>
            <w:lang w:val="es-ES_tradnl"/>
          </w:rPr>
          <w:t xml:space="preserve">et al.; La Antigua Grecia. Historia política, social y cultural. </w:t>
        </w:r>
        <w:r>
          <w:rPr>
            <w:lang w:val="es-ES_tradnl"/>
          </w:rPr>
          <w:t xml:space="preserve">Crítica 2012 Barcelona. </w:t>
        </w:r>
      </w:ins>
    </w:p>
    <w:p w14:paraId="6E7C69A2" w14:textId="77777777" w:rsidR="00B55003" w:rsidRDefault="00B55003" w:rsidP="00F156E9">
      <w:pPr>
        <w:jc w:val="both"/>
        <w:rPr>
          <w:ins w:id="1820" w:author="Raül Barrera Luna" w:date="2017-07-04T19:46:00Z"/>
          <w:lang w:val="es-ES_tradnl"/>
        </w:rPr>
      </w:pPr>
    </w:p>
    <w:p w14:paraId="16FBFBD4" w14:textId="050D9082" w:rsidR="00F156E9" w:rsidRDefault="00B55003" w:rsidP="00F156E9">
      <w:pPr>
        <w:jc w:val="both"/>
        <w:rPr>
          <w:ins w:id="1821" w:author="Raül Barrera Luna" w:date="2017-06-09T19:31:00Z"/>
          <w:lang w:val="es-ES_tradnl"/>
        </w:rPr>
      </w:pPr>
      <w:ins w:id="1822" w:author="Raül Barrera Luna" w:date="2017-07-04T19:46:00Z">
        <w:r>
          <w:rPr>
            <w:lang w:val="es-ES_tradnl"/>
          </w:rPr>
          <w:t>Roche, J. A.; “</w:t>
        </w:r>
        <w:r w:rsidRPr="00B55003">
          <w:rPr>
            <w:i/>
            <w:lang w:val="es-ES_tradnl"/>
            <w:rPrChange w:id="1823" w:author="Raül Barrera Luna" w:date="2017-07-04T19:48:00Z">
              <w:rPr>
                <w:lang w:val="es-ES_tradnl"/>
              </w:rPr>
            </w:rPrChange>
          </w:rPr>
          <w:t>Del soberano como un gran hombre al monarca divino, del Zigurat a la Piramide Egipcia</w:t>
        </w:r>
      </w:ins>
      <w:ins w:id="1824" w:author="Raül Barrera Luna" w:date="2017-07-04T19:47:00Z">
        <w:r>
          <w:rPr>
            <w:lang w:val="es-ES_tradnl"/>
          </w:rPr>
          <w:t xml:space="preserve">” Huelva Arqueológica núm. 19, </w:t>
        </w:r>
      </w:ins>
      <w:ins w:id="1825" w:author="Raül Barrera Luna" w:date="2017-07-04T19:48:00Z">
        <w:r>
          <w:rPr>
            <w:lang w:val="es-ES_tradnl"/>
          </w:rPr>
          <w:t>2004; pp. 59-85.</w:t>
        </w:r>
      </w:ins>
      <w:del w:id="1826" w:author="Raül Barrera Luna" w:date="2017-06-09T19:32:00Z">
        <w:r w:rsidR="00F156E9" w:rsidDel="004D6C0B">
          <w:rPr>
            <w:lang w:val="es-ES_tradnl"/>
          </w:rPr>
          <w:delText>ISSN 0120-0534.</w:delText>
        </w:r>
      </w:del>
    </w:p>
    <w:p w14:paraId="6C909B17" w14:textId="77777777" w:rsidR="004D6C0B" w:rsidRDefault="004D6C0B" w:rsidP="00F156E9">
      <w:pPr>
        <w:jc w:val="both"/>
        <w:rPr>
          <w:ins w:id="1827" w:author="Raül Barrera Luna" w:date="2017-06-09T19:31:00Z"/>
          <w:lang w:val="es-ES_tradnl"/>
        </w:rPr>
      </w:pPr>
    </w:p>
    <w:p w14:paraId="04FDA857" w14:textId="0E4E0754" w:rsidR="004D6C0B" w:rsidRPr="00CF59E9" w:rsidRDefault="004D6C0B" w:rsidP="004D6C0B">
      <w:pPr>
        <w:spacing w:line="360" w:lineRule="auto"/>
        <w:jc w:val="both"/>
        <w:rPr>
          <w:ins w:id="1828" w:author="Raül Barrera Luna" w:date="2017-06-09T19:31:00Z"/>
        </w:rPr>
      </w:pPr>
      <w:ins w:id="1829" w:author="Raül Barrera Luna" w:date="2017-06-09T19:31:00Z">
        <w:r>
          <w:rPr>
            <w:lang w:val="en-US"/>
          </w:rPr>
          <w:t>Rutherford</w:t>
        </w:r>
        <w:r w:rsidRPr="00CF59E9">
          <w:rPr>
            <w:lang w:val="en-US"/>
          </w:rPr>
          <w:t>, I. "</w:t>
        </w:r>
        <w:r w:rsidRPr="004D6C0B">
          <w:rPr>
            <w:i/>
            <w:lang w:val="en-US"/>
            <w:rPrChange w:id="1830" w:author="Raül Barrera Luna" w:date="2017-06-09T19:31:00Z">
              <w:rPr>
                <w:lang w:val="en-US"/>
              </w:rPr>
            </w:rPrChange>
          </w:rPr>
          <w:t>Hesiod and the Literary Traditions of the Near East</w:t>
        </w:r>
        <w:r w:rsidRPr="00CF59E9">
          <w:rPr>
            <w:lang w:val="en-US"/>
          </w:rPr>
          <w:t xml:space="preserve">". </w:t>
        </w:r>
        <w:r w:rsidRPr="00CF59E9">
          <w:t>En</w:t>
        </w:r>
        <w:r w:rsidRPr="00CF59E9">
          <w:rPr>
            <w:i/>
          </w:rPr>
          <w:t>: Brill'sCompanion to Hesiod</w:t>
        </w:r>
        <w:r w:rsidRPr="00CF59E9">
          <w:t>. Leiden, Brill, 2009, pp. 9-35</w:t>
        </w:r>
      </w:ins>
    </w:p>
    <w:p w14:paraId="029ABAD1" w14:textId="122FBEDE" w:rsidR="004D6C0B" w:rsidRPr="00F73CDE" w:rsidDel="004D6C0B" w:rsidRDefault="004D6C0B" w:rsidP="00F156E9">
      <w:pPr>
        <w:jc w:val="both"/>
        <w:rPr>
          <w:del w:id="1831" w:author="Raül Barrera Luna" w:date="2017-06-09T19:31:00Z"/>
          <w:lang w:val="en-US"/>
          <w:rPrChange w:id="1832" w:author="Simon1" w:date="2020-11-24T13:47:00Z">
            <w:rPr>
              <w:del w:id="1833" w:author="Raül Barrera Luna" w:date="2017-06-09T19:31:00Z"/>
              <w:lang w:val="es-ES_tradnl"/>
            </w:rPr>
          </w:rPrChange>
        </w:rPr>
      </w:pPr>
    </w:p>
    <w:p w14:paraId="5BF8AB16" w14:textId="77777777" w:rsidR="00F156E9" w:rsidRPr="00F73CDE" w:rsidRDefault="00F156E9" w:rsidP="007232C5">
      <w:pPr>
        <w:spacing w:line="276" w:lineRule="auto"/>
        <w:jc w:val="both"/>
        <w:rPr>
          <w:rFonts w:ascii="Arial" w:hAnsi="Arial" w:cs="Arial"/>
          <w:b/>
          <w:szCs w:val="22"/>
          <w:lang w:val="en-US"/>
          <w:rPrChange w:id="1834" w:author="Simon1" w:date="2020-11-24T13:47:00Z">
            <w:rPr>
              <w:rFonts w:ascii="Arial" w:hAnsi="Arial" w:cs="Arial"/>
              <w:b/>
              <w:szCs w:val="22"/>
              <w:lang w:val="es-ES"/>
            </w:rPr>
          </w:rPrChange>
        </w:rPr>
      </w:pPr>
    </w:p>
    <w:p w14:paraId="6DC8583C" w14:textId="77777777" w:rsidR="00131410" w:rsidRDefault="00131410" w:rsidP="00131410">
      <w:pPr>
        <w:jc w:val="both"/>
        <w:rPr>
          <w:ins w:id="1835" w:author="Raül Barrera Luna" w:date="2017-07-06T19:49:00Z"/>
          <w:lang w:val="es-ES"/>
        </w:rPr>
      </w:pPr>
      <w:r w:rsidRPr="00F73CDE">
        <w:rPr>
          <w:lang w:val="en-US"/>
          <w:rPrChange w:id="1836" w:author="Simon1" w:date="2020-11-24T13:47:00Z">
            <w:rPr>
              <w:lang w:val="en-US"/>
            </w:rPr>
          </w:rPrChange>
        </w:rPr>
        <w:lastRenderedPageBreak/>
        <w:t xml:space="preserve">Shafer, B. (ed.); </w:t>
      </w:r>
      <w:r w:rsidRPr="00F73CDE">
        <w:rPr>
          <w:i/>
          <w:lang w:val="en-US"/>
          <w:rPrChange w:id="1837" w:author="Simon1" w:date="2020-11-24T13:47:00Z">
            <w:rPr>
              <w:lang w:val="en-US"/>
            </w:rPr>
          </w:rPrChange>
        </w:rPr>
        <w:t>Religion in Ancient Egypt: Gods, Myths, and personal practice</w:t>
      </w:r>
      <w:r w:rsidRPr="00F73CDE">
        <w:rPr>
          <w:lang w:val="en-US"/>
          <w:rPrChange w:id="1838" w:author="Simon1" w:date="2020-11-24T13:47:00Z">
            <w:rPr>
              <w:lang w:val="en-US"/>
            </w:rPr>
          </w:rPrChange>
        </w:rPr>
        <w:t xml:space="preserve">. </w:t>
      </w:r>
      <w:r w:rsidRPr="00522FEB">
        <w:rPr>
          <w:lang w:val="es-ES"/>
          <w:rPrChange w:id="1839" w:author="Jordi Vidal Palomino" w:date="2017-05-26T10:27:00Z">
            <w:rPr>
              <w:lang w:val="en-US"/>
            </w:rPr>
          </w:rPrChange>
        </w:rPr>
        <w:t>Cornell University Press, Ithaca 1991.</w:t>
      </w:r>
    </w:p>
    <w:p w14:paraId="623DFB0C" w14:textId="77777777" w:rsidR="00720955" w:rsidRDefault="00720955" w:rsidP="00131410">
      <w:pPr>
        <w:jc w:val="both"/>
        <w:rPr>
          <w:ins w:id="1840" w:author="Raül Barrera Luna" w:date="2017-07-06T19:49:00Z"/>
          <w:lang w:val="es-ES"/>
        </w:rPr>
      </w:pPr>
    </w:p>
    <w:p w14:paraId="7ED4F94F" w14:textId="1273EBE4" w:rsidR="00720955" w:rsidRPr="00720955" w:rsidRDefault="00720955" w:rsidP="00131410">
      <w:pPr>
        <w:jc w:val="both"/>
        <w:rPr>
          <w:lang w:val="es-ES"/>
          <w:rPrChange w:id="1841" w:author="Raül Barrera Luna" w:date="2017-07-06T19:50:00Z">
            <w:rPr>
              <w:lang w:val="en-US"/>
            </w:rPr>
          </w:rPrChange>
        </w:rPr>
      </w:pPr>
      <w:ins w:id="1842" w:author="Raül Barrera Luna" w:date="2017-07-06T19:49:00Z">
        <w:r>
          <w:rPr>
            <w:lang w:val="es-ES"/>
          </w:rPr>
          <w:t xml:space="preserve">Schubart, H. et Niemeyer, H: </w:t>
        </w:r>
        <w:proofErr w:type="gramStart"/>
        <w:r>
          <w:rPr>
            <w:lang w:val="es-ES"/>
          </w:rPr>
          <w:t>G:;</w:t>
        </w:r>
        <w:proofErr w:type="gramEnd"/>
        <w:r>
          <w:rPr>
            <w:lang w:val="es-ES"/>
          </w:rPr>
          <w:t xml:space="preserve"> </w:t>
        </w:r>
        <w:r>
          <w:rPr>
            <w:i/>
            <w:lang w:val="es-ES"/>
          </w:rPr>
          <w:t xml:space="preserve">Trayamar. Los hipogeos fenicios </w:t>
        </w:r>
      </w:ins>
      <w:ins w:id="1843" w:author="Raül Barrera Luna" w:date="2017-07-06T19:50:00Z">
        <w:r>
          <w:rPr>
            <w:i/>
            <w:lang w:val="es-ES"/>
          </w:rPr>
          <w:t xml:space="preserve">y el asentamiento en la desembocadura del río Algarrobo. </w:t>
        </w:r>
        <w:r>
          <w:rPr>
            <w:lang w:val="es-ES"/>
          </w:rPr>
          <w:t xml:space="preserve">Servicio de Publicaciones del Ministerio de Educación y Ciencia, </w:t>
        </w:r>
      </w:ins>
      <w:ins w:id="1844" w:author="Raül Barrera Luna" w:date="2017-07-06T19:51:00Z">
        <w:r>
          <w:rPr>
            <w:lang w:val="es-ES"/>
          </w:rPr>
          <w:t xml:space="preserve">1976 Madrid. </w:t>
        </w:r>
      </w:ins>
    </w:p>
    <w:p w14:paraId="39EDEF8E" w14:textId="77777777" w:rsidR="00131410" w:rsidRPr="00522FEB" w:rsidRDefault="00131410" w:rsidP="00131410">
      <w:pPr>
        <w:jc w:val="both"/>
        <w:rPr>
          <w:lang w:val="es-ES"/>
          <w:rPrChange w:id="1845" w:author="Jordi Vidal Palomino" w:date="2017-05-26T10:27:00Z">
            <w:rPr>
              <w:lang w:val="en-US"/>
            </w:rPr>
          </w:rPrChange>
        </w:rPr>
      </w:pPr>
    </w:p>
    <w:p w14:paraId="780BFADE" w14:textId="77777777" w:rsidR="00131410" w:rsidDel="0024482C" w:rsidRDefault="00131410">
      <w:pPr>
        <w:jc w:val="both"/>
        <w:rPr>
          <w:del w:id="1846" w:author="Raül Barrera Luna" w:date="2017-07-05T19:19:00Z"/>
          <w:rFonts w:ascii="Arial" w:hAnsi="Arial" w:cs="Arial"/>
          <w:b/>
          <w:szCs w:val="22"/>
          <w:lang w:val="es-ES"/>
        </w:rPr>
        <w:pPrChange w:id="1847" w:author="Raül Barrera Luna" w:date="2017-07-05T19:19:00Z">
          <w:pPr>
            <w:spacing w:line="276" w:lineRule="auto"/>
            <w:jc w:val="both"/>
          </w:pPr>
        </w:pPrChange>
      </w:pPr>
      <w:r>
        <w:rPr>
          <w:lang w:val="es-ES_tradnl"/>
        </w:rPr>
        <w:t xml:space="preserve">Schwarz, F.; </w:t>
      </w:r>
      <w:r w:rsidRPr="00D64019">
        <w:rPr>
          <w:i/>
          <w:lang w:val="es-ES_tradnl"/>
          <w:rPrChange w:id="1848" w:author="Raül Barrera Luna" w:date="2017-06-05T18:39:00Z">
            <w:rPr>
              <w:lang w:val="es-ES_tradnl"/>
            </w:rPr>
          </w:rPrChange>
        </w:rPr>
        <w:t>Iniciación y pensamiento simbólico en el Egipto faraónico</w:t>
      </w:r>
      <w:r>
        <w:rPr>
          <w:lang w:val="es-ES_tradnl"/>
        </w:rPr>
        <w:t>. Editorial Biblos, 1998 Buenos Aires.</w:t>
      </w:r>
    </w:p>
    <w:p w14:paraId="7D5EBD0A" w14:textId="77777777" w:rsidR="0024482C" w:rsidRDefault="0024482C" w:rsidP="00131410">
      <w:pPr>
        <w:jc w:val="both"/>
        <w:rPr>
          <w:ins w:id="1849" w:author="Raül Barrera Luna" w:date="2017-07-05T19:19:00Z"/>
          <w:rFonts w:ascii="Arial" w:hAnsi="Arial" w:cs="Arial"/>
          <w:b/>
          <w:szCs w:val="22"/>
          <w:lang w:val="es-ES"/>
        </w:rPr>
      </w:pPr>
    </w:p>
    <w:p w14:paraId="36872A2F" w14:textId="77777777" w:rsidR="0024482C" w:rsidRDefault="0024482C" w:rsidP="00131410">
      <w:pPr>
        <w:jc w:val="both"/>
        <w:rPr>
          <w:ins w:id="1850" w:author="Raül Barrera Luna" w:date="2017-07-05T19:19:00Z"/>
          <w:rFonts w:ascii="Arial" w:hAnsi="Arial" w:cs="Arial"/>
          <w:b/>
          <w:szCs w:val="22"/>
          <w:lang w:val="es-ES"/>
        </w:rPr>
      </w:pPr>
    </w:p>
    <w:p w14:paraId="7A6A2928" w14:textId="7F3DAAD4" w:rsidR="0024482C" w:rsidRDefault="0024482C" w:rsidP="00131410">
      <w:pPr>
        <w:jc w:val="both"/>
        <w:rPr>
          <w:ins w:id="1851" w:author="Raül Barrera Luna" w:date="2017-07-06T19:09:00Z"/>
          <w:rFonts w:ascii="Arial" w:hAnsi="Arial" w:cs="Arial"/>
          <w:sz w:val="22"/>
          <w:szCs w:val="22"/>
          <w:lang w:val="es-ES"/>
        </w:rPr>
      </w:pPr>
      <w:ins w:id="1852" w:author="Raül Barrera Luna" w:date="2017-07-05T19:19:00Z">
        <w:r>
          <w:rPr>
            <w:rFonts w:ascii="Arial" w:hAnsi="Arial" w:cs="Arial"/>
            <w:sz w:val="22"/>
            <w:szCs w:val="22"/>
            <w:lang w:val="es-ES"/>
          </w:rPr>
          <w:t xml:space="preserve">Tyldesley, J.; </w:t>
        </w:r>
        <w:r w:rsidRPr="0024482C">
          <w:rPr>
            <w:rFonts w:ascii="Arial" w:hAnsi="Arial" w:cs="Arial"/>
            <w:i/>
            <w:sz w:val="22"/>
            <w:szCs w:val="22"/>
            <w:lang w:val="es-ES"/>
            <w:rPrChange w:id="1853" w:author="Raül Barrera Luna" w:date="2017-07-05T19:19:00Z">
              <w:rPr>
                <w:rFonts w:ascii="Arial" w:hAnsi="Arial" w:cs="Arial"/>
                <w:sz w:val="22"/>
                <w:szCs w:val="22"/>
                <w:lang w:val="es-ES"/>
              </w:rPr>
            </w:rPrChange>
          </w:rPr>
          <w:t>Mitos y Leyendas del Antiguo Egipto</w:t>
        </w:r>
        <w:r>
          <w:rPr>
            <w:rFonts w:ascii="Arial" w:hAnsi="Arial" w:cs="Arial"/>
            <w:sz w:val="22"/>
            <w:szCs w:val="22"/>
            <w:lang w:val="es-ES"/>
          </w:rPr>
          <w:t xml:space="preserve">. Austral, 2016 Barcelona. </w:t>
        </w:r>
      </w:ins>
    </w:p>
    <w:p w14:paraId="559956E8" w14:textId="77777777" w:rsidR="00E273A7" w:rsidRDefault="00E273A7" w:rsidP="00131410">
      <w:pPr>
        <w:jc w:val="both"/>
        <w:rPr>
          <w:ins w:id="1854" w:author="Raül Barrera Luna" w:date="2017-07-06T19:09:00Z"/>
          <w:rFonts w:ascii="Arial" w:hAnsi="Arial" w:cs="Arial"/>
          <w:sz w:val="22"/>
          <w:szCs w:val="22"/>
          <w:lang w:val="es-ES"/>
        </w:rPr>
      </w:pPr>
    </w:p>
    <w:p w14:paraId="76A7DC91" w14:textId="2C148939" w:rsidR="00E273A7" w:rsidRPr="00E273A7" w:rsidRDefault="00E273A7" w:rsidP="00131410">
      <w:pPr>
        <w:jc w:val="both"/>
        <w:rPr>
          <w:ins w:id="1855" w:author="Raül Barrera Luna" w:date="2017-07-05T19:24:00Z"/>
          <w:rFonts w:ascii="Arial" w:hAnsi="Arial" w:cs="Arial"/>
          <w:sz w:val="22"/>
          <w:szCs w:val="22"/>
          <w:lang w:val="es-ES"/>
        </w:rPr>
      </w:pPr>
      <w:ins w:id="1856" w:author="Raül Barrera Luna" w:date="2017-07-06T19:09:00Z">
        <w:r>
          <w:rPr>
            <w:rFonts w:ascii="Arial" w:hAnsi="Arial" w:cs="Arial"/>
            <w:sz w:val="22"/>
            <w:szCs w:val="22"/>
            <w:lang w:val="es-ES"/>
          </w:rPr>
          <w:t xml:space="preserve">Twain, M.; </w:t>
        </w:r>
        <w:r>
          <w:rPr>
            <w:rFonts w:ascii="Arial" w:hAnsi="Arial" w:cs="Arial"/>
            <w:i/>
            <w:sz w:val="22"/>
            <w:szCs w:val="22"/>
            <w:lang w:val="es-ES"/>
          </w:rPr>
          <w:t>Reflexiones contra la religión</w:t>
        </w:r>
        <w:r>
          <w:rPr>
            <w:rFonts w:ascii="Arial" w:hAnsi="Arial" w:cs="Arial"/>
            <w:sz w:val="22"/>
            <w:szCs w:val="22"/>
            <w:lang w:val="es-ES"/>
          </w:rPr>
          <w:t xml:space="preserve">. Trama Editorial, 2014 Madrid. </w:t>
        </w:r>
      </w:ins>
    </w:p>
    <w:p w14:paraId="51916361" w14:textId="77777777" w:rsidR="0087469C" w:rsidRDefault="0087469C" w:rsidP="00131410">
      <w:pPr>
        <w:jc w:val="both"/>
        <w:rPr>
          <w:ins w:id="1857" w:author="Raül Barrera Luna" w:date="2017-07-05T19:24:00Z"/>
          <w:rFonts w:ascii="Arial" w:hAnsi="Arial" w:cs="Arial"/>
          <w:sz w:val="22"/>
          <w:szCs w:val="22"/>
          <w:lang w:val="es-ES"/>
        </w:rPr>
      </w:pPr>
    </w:p>
    <w:p w14:paraId="519E6FA8" w14:textId="08FAD864" w:rsidR="0087469C" w:rsidRDefault="0087469C" w:rsidP="00131410">
      <w:pPr>
        <w:jc w:val="both"/>
        <w:rPr>
          <w:ins w:id="1858" w:author="Raül Barrera Luna" w:date="2017-07-05T19:49:00Z"/>
          <w:rFonts w:ascii="Arial" w:hAnsi="Arial" w:cs="Arial"/>
          <w:sz w:val="22"/>
          <w:szCs w:val="22"/>
          <w:lang w:val="es-ES"/>
        </w:rPr>
      </w:pPr>
      <w:ins w:id="1859" w:author="Raül Barrera Luna" w:date="2017-07-05T19:24:00Z">
        <w:r>
          <w:rPr>
            <w:rFonts w:ascii="Arial" w:hAnsi="Arial" w:cs="Arial"/>
            <w:sz w:val="22"/>
            <w:szCs w:val="22"/>
            <w:lang w:val="es-ES"/>
          </w:rPr>
          <w:t xml:space="preserve">Wagner, C.; </w:t>
        </w:r>
        <w:r>
          <w:rPr>
            <w:rFonts w:ascii="Arial" w:hAnsi="Arial" w:cs="Arial"/>
            <w:i/>
            <w:sz w:val="22"/>
            <w:szCs w:val="22"/>
            <w:lang w:val="es-ES"/>
          </w:rPr>
          <w:t xml:space="preserve">Historia del Cercano Oriente. </w:t>
        </w:r>
        <w:r>
          <w:rPr>
            <w:rFonts w:ascii="Arial" w:hAnsi="Arial" w:cs="Arial"/>
            <w:sz w:val="22"/>
            <w:szCs w:val="22"/>
            <w:lang w:val="es-ES"/>
          </w:rPr>
          <w:t xml:space="preserve">Ediciones Universidad de Salamanca, 1999 Salamanca. </w:t>
        </w:r>
      </w:ins>
    </w:p>
    <w:p w14:paraId="1C454CCA" w14:textId="77777777" w:rsidR="00570D64" w:rsidRDefault="00570D64" w:rsidP="00131410">
      <w:pPr>
        <w:jc w:val="both"/>
        <w:rPr>
          <w:ins w:id="1860" w:author="Raül Barrera Luna" w:date="2017-07-05T19:49:00Z"/>
          <w:rFonts w:ascii="Arial" w:hAnsi="Arial" w:cs="Arial"/>
          <w:sz w:val="22"/>
          <w:szCs w:val="22"/>
          <w:lang w:val="es-ES"/>
        </w:rPr>
      </w:pPr>
    </w:p>
    <w:p w14:paraId="299FB155" w14:textId="4B557B1F" w:rsidR="00570D64" w:rsidRPr="0087469C" w:rsidRDefault="00570D64" w:rsidP="00131410">
      <w:pPr>
        <w:jc w:val="both"/>
        <w:rPr>
          <w:ins w:id="1861" w:author="Raül Barrera Luna" w:date="2017-07-05T19:19:00Z"/>
          <w:sz w:val="22"/>
          <w:lang w:val="es-ES_tradnl"/>
          <w:rPrChange w:id="1862" w:author="Raül Barrera Luna" w:date="2017-07-05T19:24:00Z">
            <w:rPr>
              <w:ins w:id="1863" w:author="Raül Barrera Luna" w:date="2017-07-05T19:19:00Z"/>
              <w:lang w:val="es-ES_tradnl"/>
            </w:rPr>
          </w:rPrChange>
        </w:rPr>
      </w:pPr>
      <w:ins w:id="1864" w:author="Raül Barrera Luna" w:date="2017-07-05T19:50:00Z">
        <w:r>
          <w:rPr>
            <w:rFonts w:ascii="Arial" w:hAnsi="Arial" w:cs="Arial"/>
            <w:sz w:val="22"/>
            <w:szCs w:val="22"/>
            <w:lang w:val="es-ES"/>
          </w:rPr>
          <w:t>Xella, P.; “Una cuestión de vida o muerte. Baal de Ugarit y los dioses fenicios” Estudios Orientales, Núm. 5-6, 2001-2002; pp. 33-45.</w:t>
        </w:r>
      </w:ins>
    </w:p>
    <w:p w14:paraId="4804DB52" w14:textId="77777777" w:rsidR="0024482C" w:rsidRDefault="0024482C">
      <w:pPr>
        <w:jc w:val="both"/>
        <w:rPr>
          <w:rFonts w:ascii="Arial" w:hAnsi="Arial" w:cs="Arial"/>
          <w:b/>
          <w:szCs w:val="22"/>
          <w:lang w:val="es-ES"/>
        </w:rPr>
        <w:pPrChange w:id="1865" w:author="Raül Barrera Luna" w:date="2017-07-05T19:19:00Z">
          <w:pPr>
            <w:spacing w:line="276" w:lineRule="auto"/>
            <w:jc w:val="both"/>
          </w:pPr>
        </w:pPrChange>
      </w:pPr>
    </w:p>
    <w:p w14:paraId="74A6820D" w14:textId="77777777" w:rsidR="008617B3" w:rsidRPr="00CE1CE9" w:rsidRDefault="00F30B1B" w:rsidP="007232C5">
      <w:pPr>
        <w:spacing w:line="276" w:lineRule="auto"/>
        <w:jc w:val="both"/>
        <w:rPr>
          <w:rFonts w:ascii="Arial" w:hAnsi="Arial" w:cs="Arial"/>
          <w:sz w:val="22"/>
          <w:szCs w:val="22"/>
          <w:lang w:val="es-ES"/>
        </w:rPr>
      </w:pPr>
      <w:r w:rsidRPr="00787C90">
        <w:rPr>
          <w:rFonts w:ascii="Arial" w:hAnsi="Arial" w:cs="Arial"/>
          <w:sz w:val="22"/>
          <w:szCs w:val="22"/>
          <w:lang w:val="es-ES"/>
        </w:rPr>
        <w:t xml:space="preserve">                                </w:t>
      </w:r>
    </w:p>
    <w:p w14:paraId="32D81B3E" w14:textId="77777777" w:rsidR="008617B3" w:rsidRPr="00787C90" w:rsidRDefault="008617B3" w:rsidP="007232C5">
      <w:pPr>
        <w:spacing w:line="276" w:lineRule="auto"/>
        <w:jc w:val="both"/>
        <w:rPr>
          <w:rFonts w:ascii="Arial" w:hAnsi="Arial" w:cs="Arial"/>
          <w:b/>
          <w:sz w:val="22"/>
          <w:szCs w:val="22"/>
          <w:lang w:val="es-ES"/>
        </w:rPr>
      </w:pPr>
    </w:p>
    <w:p w14:paraId="2799F05E" w14:textId="77777777" w:rsidR="008617B3" w:rsidRPr="00787C90" w:rsidRDefault="008617B3" w:rsidP="007232C5">
      <w:pPr>
        <w:spacing w:line="276" w:lineRule="auto"/>
        <w:jc w:val="both"/>
        <w:rPr>
          <w:rFonts w:ascii="Arial" w:hAnsi="Arial" w:cs="Arial"/>
          <w:b/>
          <w:sz w:val="22"/>
          <w:szCs w:val="22"/>
          <w:lang w:val="es-ES"/>
        </w:rPr>
      </w:pPr>
    </w:p>
    <w:p w14:paraId="57A70DA1" w14:textId="77777777" w:rsidR="008617B3" w:rsidRPr="00787C90" w:rsidRDefault="008617B3" w:rsidP="007232C5">
      <w:pPr>
        <w:spacing w:line="276" w:lineRule="auto"/>
        <w:jc w:val="both"/>
        <w:rPr>
          <w:rFonts w:ascii="Arial" w:hAnsi="Arial" w:cs="Arial"/>
          <w:b/>
          <w:sz w:val="22"/>
          <w:szCs w:val="22"/>
          <w:lang w:val="es-ES"/>
        </w:rPr>
      </w:pPr>
    </w:p>
    <w:p w14:paraId="3EC2BE44" w14:textId="77777777" w:rsidR="008617B3" w:rsidRPr="00787C90" w:rsidRDefault="008617B3" w:rsidP="007232C5">
      <w:pPr>
        <w:spacing w:line="276" w:lineRule="auto"/>
        <w:jc w:val="both"/>
        <w:rPr>
          <w:rFonts w:ascii="Arial" w:hAnsi="Arial" w:cs="Arial"/>
          <w:b/>
          <w:sz w:val="22"/>
          <w:szCs w:val="22"/>
          <w:lang w:val="es-ES"/>
        </w:rPr>
      </w:pPr>
    </w:p>
    <w:p w14:paraId="500A1C4E" w14:textId="77777777" w:rsidR="008617B3" w:rsidRPr="00787C90" w:rsidRDefault="008617B3" w:rsidP="007232C5">
      <w:pPr>
        <w:spacing w:line="276" w:lineRule="auto"/>
        <w:jc w:val="both"/>
        <w:rPr>
          <w:rFonts w:ascii="Arial" w:hAnsi="Arial" w:cs="Arial"/>
          <w:b/>
          <w:sz w:val="22"/>
          <w:szCs w:val="22"/>
          <w:lang w:val="es-ES"/>
        </w:rPr>
      </w:pPr>
    </w:p>
    <w:p w14:paraId="2EECC1DD" w14:textId="77777777" w:rsidR="008617B3" w:rsidRPr="00787C90" w:rsidRDefault="008617B3" w:rsidP="007232C5">
      <w:pPr>
        <w:spacing w:line="276" w:lineRule="auto"/>
        <w:jc w:val="both"/>
        <w:rPr>
          <w:rFonts w:ascii="Arial" w:hAnsi="Arial" w:cs="Arial"/>
          <w:b/>
          <w:sz w:val="22"/>
          <w:szCs w:val="22"/>
          <w:lang w:val="es-ES"/>
        </w:rPr>
      </w:pPr>
    </w:p>
    <w:p w14:paraId="4BD619D8" w14:textId="77777777" w:rsidR="008617B3" w:rsidRPr="00787C90" w:rsidRDefault="008617B3" w:rsidP="007232C5">
      <w:pPr>
        <w:spacing w:line="276" w:lineRule="auto"/>
        <w:jc w:val="both"/>
        <w:rPr>
          <w:rFonts w:ascii="Arial" w:hAnsi="Arial" w:cs="Arial"/>
          <w:b/>
          <w:sz w:val="22"/>
          <w:szCs w:val="22"/>
          <w:lang w:val="es-ES"/>
        </w:rPr>
      </w:pPr>
    </w:p>
    <w:sectPr w:rsidR="008617B3" w:rsidRPr="00787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F9D84" w14:textId="77777777" w:rsidR="003A0EED" w:rsidRDefault="003A0EED" w:rsidP="004C1587">
      <w:r>
        <w:separator/>
      </w:r>
    </w:p>
  </w:endnote>
  <w:endnote w:type="continuationSeparator" w:id="0">
    <w:p w14:paraId="5737D8F8" w14:textId="77777777" w:rsidR="003A0EED" w:rsidRDefault="003A0EED" w:rsidP="004C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87C6" w14:textId="77777777" w:rsidR="003A0EED" w:rsidRDefault="003A0EED" w:rsidP="004C1587">
      <w:r>
        <w:separator/>
      </w:r>
    </w:p>
  </w:footnote>
  <w:footnote w:type="continuationSeparator" w:id="0">
    <w:p w14:paraId="7343CD93" w14:textId="77777777" w:rsidR="003A0EED" w:rsidRDefault="003A0EED" w:rsidP="004C1587">
      <w:r>
        <w:continuationSeparator/>
      </w:r>
    </w:p>
  </w:footnote>
  <w:footnote w:id="1">
    <w:p w14:paraId="7589DCBE" w14:textId="2DBD75F9" w:rsidR="00E273A7" w:rsidRPr="00401A23" w:rsidRDefault="00E273A7">
      <w:pPr>
        <w:pStyle w:val="Textonotapie"/>
        <w:rPr>
          <w:lang w:val="es-ES"/>
          <w:rPrChange w:id="100" w:author="Raül Barrera Luna" w:date="2017-06-27T21:41:00Z">
            <w:rPr/>
          </w:rPrChange>
        </w:rPr>
      </w:pPr>
      <w:ins w:id="101" w:author="Raül Barrera Luna" w:date="2017-06-27T21:41:00Z">
        <w:r>
          <w:rPr>
            <w:rStyle w:val="Refdenotaalpie"/>
          </w:rPr>
          <w:footnoteRef/>
        </w:r>
        <w:r>
          <w:t xml:space="preserve"> </w:t>
        </w:r>
        <w:r>
          <w:rPr>
            <w:lang w:val="es-ES"/>
          </w:rPr>
          <w:t xml:space="preserve">Para la definición de </w:t>
        </w:r>
        <w:r>
          <w:rPr>
            <w:i/>
            <w:lang w:val="es-ES"/>
          </w:rPr>
          <w:t xml:space="preserve">hazannu </w:t>
        </w:r>
        <w:r>
          <w:rPr>
            <w:lang w:val="es-ES"/>
          </w:rPr>
          <w:t xml:space="preserve">véase la nota a pie de </w:t>
        </w:r>
      </w:ins>
      <w:ins w:id="102" w:author="Raül Barrera Luna" w:date="2017-06-27T21:42:00Z">
        <w:r>
          <w:rPr>
            <w:lang w:val="es-ES"/>
          </w:rPr>
          <w:t>página 62</w:t>
        </w:r>
      </w:ins>
      <w:ins w:id="103" w:author="Raül Barrera Luna" w:date="2017-06-27T21:41:00Z">
        <w:r>
          <w:rPr>
            <w:lang w:val="es-ES"/>
          </w:rPr>
          <w:t xml:space="preserve"> de </w:t>
        </w:r>
      </w:ins>
      <w:ins w:id="104" w:author="Raül Barrera Luna" w:date="2017-06-27T21:42:00Z">
        <w:r>
          <w:rPr>
            <w:lang w:val="es-ES"/>
          </w:rPr>
          <w:t xml:space="preserve">Solans 2011: 42 que entenderemos como título militar egipcio designado al delegado regio en la ciudad. </w:t>
        </w:r>
      </w:ins>
    </w:p>
  </w:footnote>
  <w:footnote w:id="2">
    <w:p w14:paraId="74E84CC1" w14:textId="77777777" w:rsidR="00E273A7" w:rsidRPr="00400BBB" w:rsidRDefault="00E273A7">
      <w:pPr>
        <w:pStyle w:val="Textonotapie"/>
        <w:rPr>
          <w:rFonts w:ascii="Arial" w:hAnsi="Arial" w:cs="Arial"/>
          <w:sz w:val="16"/>
          <w:szCs w:val="16"/>
          <w:lang w:val="es-ES"/>
        </w:rPr>
      </w:pPr>
      <w:r>
        <w:rPr>
          <w:rStyle w:val="Refdenotaalpie"/>
        </w:rPr>
        <w:footnoteRef/>
      </w:r>
      <w:r>
        <w:t xml:space="preserve"> </w:t>
      </w:r>
      <w:r w:rsidRPr="00400BBB">
        <w:rPr>
          <w:rFonts w:ascii="Arial" w:hAnsi="Arial" w:cs="Arial"/>
          <w:sz w:val="16"/>
          <w:szCs w:val="16"/>
          <w:lang w:val="es-ES"/>
        </w:rPr>
        <w:t xml:space="preserve">Consultado en </w:t>
      </w:r>
      <w:hyperlink r:id="rId1" w:history="1">
        <w:r w:rsidRPr="00400BBB">
          <w:rPr>
            <w:rStyle w:val="Hipervnculo"/>
            <w:rFonts w:ascii="Arial" w:hAnsi="Arial" w:cs="Arial"/>
            <w:sz w:val="16"/>
            <w:szCs w:val="16"/>
            <w:lang w:val="es-ES"/>
          </w:rPr>
          <w:t>http://www.reshafim.org.il/ad/egypt/amarnaletters.htm</w:t>
        </w:r>
      </w:hyperlink>
      <w:r w:rsidRPr="00400BBB">
        <w:rPr>
          <w:rFonts w:ascii="Arial" w:hAnsi="Arial" w:cs="Arial"/>
          <w:sz w:val="16"/>
          <w:szCs w:val="16"/>
          <w:lang w:val="es-ES"/>
        </w:rPr>
        <w:t xml:space="preserve"> el 12/06/2016</w:t>
      </w:r>
    </w:p>
  </w:footnote>
  <w:footnote w:id="3">
    <w:p w14:paraId="0ED573F0" w14:textId="77777777" w:rsidR="00E273A7" w:rsidRPr="00400BBB" w:rsidRDefault="00E273A7" w:rsidP="00F95919">
      <w:pPr>
        <w:pStyle w:val="Textonotapie"/>
        <w:jc w:val="both"/>
        <w:rPr>
          <w:rFonts w:ascii="Arial" w:hAnsi="Arial" w:cs="Arial"/>
          <w:sz w:val="16"/>
          <w:szCs w:val="16"/>
          <w:lang w:val="es-ES"/>
        </w:rPr>
      </w:pPr>
      <w:r w:rsidRPr="00400BBB">
        <w:rPr>
          <w:rStyle w:val="Refdenotaalpie"/>
          <w:rFonts w:ascii="Arial" w:hAnsi="Arial" w:cs="Arial"/>
          <w:sz w:val="16"/>
          <w:szCs w:val="16"/>
        </w:rPr>
        <w:footnoteRef/>
      </w:r>
      <w:r w:rsidRPr="00400BBB">
        <w:rPr>
          <w:rFonts w:ascii="Arial" w:hAnsi="Arial" w:cs="Arial"/>
          <w:sz w:val="16"/>
          <w:szCs w:val="16"/>
        </w:rPr>
        <w:t xml:space="preserve"> </w:t>
      </w:r>
      <w:r w:rsidRPr="00400BBB">
        <w:rPr>
          <w:rFonts w:ascii="Arial" w:hAnsi="Arial" w:cs="Arial"/>
          <w:sz w:val="16"/>
          <w:szCs w:val="16"/>
          <w:lang w:val="es-ES"/>
        </w:rPr>
        <w:t xml:space="preserve">Consultado en </w:t>
      </w:r>
      <w:hyperlink r:id="rId2" w:history="1">
        <w:r w:rsidRPr="00400BBB">
          <w:rPr>
            <w:rStyle w:val="Hipervnculo"/>
            <w:rFonts w:ascii="Arial" w:hAnsi="Arial" w:cs="Arial"/>
            <w:sz w:val="16"/>
            <w:szCs w:val="16"/>
            <w:lang w:val="es-ES"/>
          </w:rPr>
          <w:t>http://www.reshafim.org.il/ad/egypt/a-rib-addi.htm</w:t>
        </w:r>
      </w:hyperlink>
      <w:r w:rsidRPr="00400BBB">
        <w:rPr>
          <w:rFonts w:ascii="Arial" w:hAnsi="Arial" w:cs="Arial"/>
          <w:sz w:val="16"/>
          <w:szCs w:val="16"/>
          <w:lang w:val="es-ES"/>
        </w:rPr>
        <w:t xml:space="preserve"> el 12/06/2016</w:t>
      </w:r>
    </w:p>
  </w:footnote>
  <w:footnote w:id="4">
    <w:p w14:paraId="2DCD805A" w14:textId="77777777" w:rsidR="00E273A7" w:rsidRPr="004C1587" w:rsidRDefault="00E273A7" w:rsidP="00F95919">
      <w:pPr>
        <w:pStyle w:val="Textonotapie"/>
        <w:jc w:val="both"/>
        <w:rPr>
          <w:lang w:val="es-ES"/>
        </w:rPr>
      </w:pPr>
      <w:r w:rsidRPr="00400BBB">
        <w:rPr>
          <w:rStyle w:val="Refdenotaalpie"/>
          <w:rFonts w:ascii="Arial" w:hAnsi="Arial" w:cs="Arial"/>
          <w:sz w:val="16"/>
          <w:szCs w:val="16"/>
        </w:rPr>
        <w:footnoteRef/>
      </w:r>
      <w:r w:rsidRPr="00400BBB">
        <w:rPr>
          <w:rFonts w:ascii="Arial" w:hAnsi="Arial" w:cs="Arial"/>
          <w:sz w:val="16"/>
          <w:szCs w:val="16"/>
        </w:rPr>
        <w:t xml:space="preserve"> </w:t>
      </w:r>
      <w:r w:rsidRPr="00400BBB">
        <w:rPr>
          <w:rFonts w:ascii="Arial" w:hAnsi="Arial" w:cs="Arial"/>
          <w:sz w:val="16"/>
          <w:szCs w:val="16"/>
          <w:lang w:val="es-ES"/>
        </w:rPr>
        <w:t>Referencia basada en el mismo texto y formulación en el presente escrito. Veáse el primer número como la línea y el segundo como la posición de la palabra en dicha línea. Se usará el mismo sistema en adelante.</w:t>
      </w:r>
      <w:r>
        <w:rPr>
          <w:lang w:val="es-ES"/>
        </w:rPr>
        <w:t xml:space="preserve"> </w:t>
      </w:r>
    </w:p>
  </w:footnote>
  <w:footnote w:id="5">
    <w:p w14:paraId="3FC1BF15" w14:textId="77777777" w:rsidR="00E273A7" w:rsidRPr="001D63E6" w:rsidRDefault="00E273A7">
      <w:pPr>
        <w:pStyle w:val="Textonotapie"/>
        <w:rPr>
          <w:lang w:val="es-ES"/>
        </w:rPr>
      </w:pPr>
      <w:r>
        <w:rPr>
          <w:rStyle w:val="Refdenotaalpie"/>
        </w:rPr>
        <w:footnoteRef/>
      </w:r>
      <w:r>
        <w:t xml:space="preserve"> </w:t>
      </w:r>
      <w:r w:rsidRPr="001D63E6">
        <w:rPr>
          <w:rFonts w:ascii="Arial" w:hAnsi="Arial" w:cs="Arial"/>
          <w:sz w:val="16"/>
          <w:szCs w:val="16"/>
          <w:lang w:val="es-ES"/>
        </w:rPr>
        <w:t>Entiéndase tributo para este caso.</w:t>
      </w:r>
      <w:r>
        <w:rPr>
          <w:lang w:val="es-ES"/>
        </w:rPr>
        <w:t xml:space="preserve"> </w:t>
      </w:r>
    </w:p>
  </w:footnote>
  <w:footnote w:id="6">
    <w:p w14:paraId="06CC5FED" w14:textId="77777777" w:rsidR="00E273A7" w:rsidRPr="00400BBB" w:rsidRDefault="00E273A7">
      <w:pPr>
        <w:pStyle w:val="Textonotapie"/>
        <w:rPr>
          <w:rFonts w:ascii="Arial" w:hAnsi="Arial" w:cs="Arial"/>
          <w:sz w:val="16"/>
          <w:szCs w:val="18"/>
          <w:lang w:val="es-ES"/>
        </w:rPr>
      </w:pPr>
      <w:r>
        <w:rPr>
          <w:rStyle w:val="Refdenotaalpie"/>
        </w:rPr>
        <w:footnoteRef/>
      </w:r>
      <w:r>
        <w:t xml:space="preserve"> </w:t>
      </w:r>
      <w:r w:rsidRPr="00400BBB">
        <w:rPr>
          <w:rFonts w:ascii="Arial" w:hAnsi="Arial" w:cs="Arial"/>
          <w:sz w:val="16"/>
          <w:szCs w:val="18"/>
          <w:lang w:val="es-ES"/>
        </w:rPr>
        <w:t xml:space="preserve">Consultado en </w:t>
      </w:r>
      <w:hyperlink r:id="rId3" w:history="1">
        <w:r w:rsidRPr="00400BBB">
          <w:rPr>
            <w:rStyle w:val="Hipervnculo"/>
            <w:rFonts w:ascii="Arial" w:hAnsi="Arial" w:cs="Arial"/>
            <w:sz w:val="16"/>
            <w:szCs w:val="18"/>
            <w:lang w:val="es-ES"/>
          </w:rPr>
          <w:t>http://www.reshafim.org.il/ad/egypt/abi-milku.htm el 12/06/2016</w:t>
        </w:r>
      </w:hyperlink>
      <w:r w:rsidRPr="00400BBB">
        <w:rPr>
          <w:rFonts w:ascii="Arial" w:hAnsi="Arial" w:cs="Arial"/>
          <w:sz w:val="16"/>
          <w:szCs w:val="18"/>
          <w:lang w:val="es-ES"/>
        </w:rPr>
        <w:t xml:space="preserve">. </w:t>
      </w:r>
    </w:p>
  </w:footnote>
  <w:footnote w:id="7">
    <w:p w14:paraId="46D710C4" w14:textId="7ADD196F" w:rsidR="00E273A7" w:rsidRPr="0095193F" w:rsidRDefault="00E273A7">
      <w:pPr>
        <w:pStyle w:val="Textonotapie"/>
        <w:rPr>
          <w:lang w:val="es-ES"/>
          <w:rPrChange w:id="303" w:author="Raül Barrera Luna" w:date="2017-07-05T19:38:00Z">
            <w:rPr/>
          </w:rPrChange>
        </w:rPr>
      </w:pPr>
      <w:ins w:id="304" w:author="Raül Barrera Luna" w:date="2017-07-05T19:38:00Z">
        <w:r>
          <w:rPr>
            <w:rStyle w:val="Refdenotaalpie"/>
          </w:rPr>
          <w:footnoteRef/>
        </w:r>
        <w:r>
          <w:t xml:space="preserve"> </w:t>
        </w:r>
        <w:r>
          <w:rPr>
            <w:lang w:val="es-ES"/>
          </w:rPr>
          <w:t xml:space="preserve">En el Original </w:t>
        </w:r>
      </w:ins>
      <w:ins w:id="305" w:author="Raül Barrera Luna" w:date="2017-07-05T19:39:00Z">
        <w:r w:rsidRPr="0095193F">
          <w:rPr>
            <w:lang w:val="es-ES"/>
          </w:rPr>
          <w:t>Ychanmilk</w:t>
        </w:r>
        <w:r>
          <w:rPr>
            <w:lang w:val="es-ES"/>
          </w:rPr>
          <w:t xml:space="preserve"> de Blázquez. </w:t>
        </w:r>
      </w:ins>
    </w:p>
  </w:footnote>
  <w:footnote w:id="8">
    <w:p w14:paraId="6988ABA9" w14:textId="77777777" w:rsidR="00E273A7" w:rsidRPr="00FA7A94" w:rsidRDefault="00E273A7">
      <w:pPr>
        <w:pStyle w:val="Textonotapie"/>
        <w:rPr>
          <w:rFonts w:ascii="Arial" w:hAnsi="Arial" w:cs="Arial"/>
          <w:sz w:val="16"/>
          <w:szCs w:val="16"/>
          <w:lang w:val="es-ES"/>
        </w:rPr>
      </w:pPr>
      <w:r w:rsidRPr="00FA7A94">
        <w:rPr>
          <w:rStyle w:val="Refdenotaalpie"/>
          <w:rFonts w:ascii="Arial" w:hAnsi="Arial" w:cs="Arial"/>
          <w:sz w:val="16"/>
          <w:szCs w:val="16"/>
        </w:rPr>
        <w:footnoteRef/>
      </w:r>
      <w:r w:rsidRPr="00FA7A94">
        <w:rPr>
          <w:rFonts w:ascii="Arial" w:hAnsi="Arial" w:cs="Arial"/>
          <w:sz w:val="16"/>
          <w:szCs w:val="16"/>
        </w:rPr>
        <w:t xml:space="preserve"> </w:t>
      </w:r>
      <w:r w:rsidRPr="00FA7A94">
        <w:rPr>
          <w:rFonts w:ascii="Arial" w:hAnsi="Arial" w:cs="Arial"/>
          <w:sz w:val="16"/>
          <w:szCs w:val="16"/>
          <w:lang w:val="es-ES"/>
        </w:rPr>
        <w:t xml:space="preserve">Actualmente está en el Louvre </w:t>
      </w:r>
      <w:hyperlink r:id="rId4" w:history="1">
        <w:r w:rsidRPr="00FA7A94">
          <w:rPr>
            <w:rStyle w:val="Hipervnculo"/>
            <w:rFonts w:ascii="Arial" w:hAnsi="Arial" w:cs="Arial"/>
            <w:sz w:val="16"/>
            <w:szCs w:val="16"/>
            <w:lang w:val="es-ES"/>
          </w:rPr>
          <w:t>http://carteles.louvre.fr/carteles/visite?srv=car_not_frame&amp;idNotice=25958&amp;langue=fr</w:t>
        </w:r>
      </w:hyperlink>
      <w:r w:rsidRPr="00FA7A94">
        <w:rPr>
          <w:rFonts w:ascii="Arial" w:hAnsi="Arial" w:cs="Arial"/>
          <w:sz w:val="16"/>
          <w:szCs w:val="16"/>
          <w:lang w:val="es-ES"/>
        </w:rPr>
        <w:t xml:space="preserve"> </w:t>
      </w:r>
      <w:r>
        <w:rPr>
          <w:rFonts w:ascii="Arial" w:hAnsi="Arial" w:cs="Arial"/>
          <w:sz w:val="16"/>
          <w:szCs w:val="16"/>
          <w:lang w:val="es-ES"/>
        </w:rPr>
        <w:t>(consultado el 14/06/2016)</w:t>
      </w:r>
    </w:p>
  </w:footnote>
  <w:footnote w:id="9">
    <w:p w14:paraId="4460ED6A" w14:textId="7B8C3F9E" w:rsidR="00E273A7" w:rsidRPr="00D37838" w:rsidRDefault="00E273A7">
      <w:pPr>
        <w:pStyle w:val="Textonotapie"/>
        <w:rPr>
          <w:lang w:val="es-ES"/>
          <w:rPrChange w:id="1377" w:author="Raül Barrera Luna" w:date="2017-07-05T03:43:00Z">
            <w:rPr/>
          </w:rPrChange>
        </w:rPr>
      </w:pPr>
      <w:ins w:id="1378" w:author="Raül Barrera Luna" w:date="2017-07-05T03:43:00Z">
        <w:r>
          <w:rPr>
            <w:rStyle w:val="Refdenotaalpie"/>
          </w:rPr>
          <w:footnoteRef/>
        </w:r>
        <w:r>
          <w:t xml:space="preserve"> </w:t>
        </w:r>
      </w:ins>
      <w:ins w:id="1379" w:author="Raül Barrera Luna" w:date="2017-07-05T03:44:00Z">
        <w:r>
          <w:fldChar w:fldCharType="begin"/>
        </w:r>
        <w:r>
          <w:instrText xml:space="preserve"> HYPERLINK "</w:instrText>
        </w:r>
        <w:r w:rsidRPr="00D37838">
          <w:instrText>http://etimologias.dechile.net/?drago.n</w:instrText>
        </w:r>
        <w:r>
          <w:instrText xml:space="preserve">" </w:instrText>
        </w:r>
        <w:r>
          <w:fldChar w:fldCharType="separate"/>
        </w:r>
        <w:r w:rsidRPr="00BE755C">
          <w:rPr>
            <w:rStyle w:val="Hipervnculo"/>
          </w:rPr>
          <w:t>http://etimologias.dechile.net/?drago.n</w:t>
        </w:r>
        <w:r>
          <w:fldChar w:fldCharType="end"/>
        </w:r>
        <w:r>
          <w:t xml:space="preserve"> consultado el 28/04/2017</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2941"/>
    <w:multiLevelType w:val="hybridMultilevel"/>
    <w:tmpl w:val="47480E00"/>
    <w:lvl w:ilvl="0" w:tplc="4986012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1">
    <w15:presenceInfo w15:providerId="None" w15:userId="Simon1"/>
  </w15:person>
  <w15:person w15:author="Raül Barrera Luna">
    <w15:presenceInfo w15:providerId="Windows Live" w15:userId="dbc86b103f88e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A0"/>
    <w:rsid w:val="000049F3"/>
    <w:rsid w:val="000159D6"/>
    <w:rsid w:val="000326E3"/>
    <w:rsid w:val="00077DC4"/>
    <w:rsid w:val="00093211"/>
    <w:rsid w:val="000A7A57"/>
    <w:rsid w:val="000B115F"/>
    <w:rsid w:val="000D1B07"/>
    <w:rsid w:val="000F723C"/>
    <w:rsid w:val="0010132C"/>
    <w:rsid w:val="00103ED0"/>
    <w:rsid w:val="00114DF1"/>
    <w:rsid w:val="001211A3"/>
    <w:rsid w:val="00131410"/>
    <w:rsid w:val="001319ED"/>
    <w:rsid w:val="001373C1"/>
    <w:rsid w:val="001B5D95"/>
    <w:rsid w:val="001B74DC"/>
    <w:rsid w:val="001D63E6"/>
    <w:rsid w:val="001E1B85"/>
    <w:rsid w:val="001F1DF4"/>
    <w:rsid w:val="001F39C8"/>
    <w:rsid w:val="001F6FD0"/>
    <w:rsid w:val="002160A0"/>
    <w:rsid w:val="00234E99"/>
    <w:rsid w:val="00236A93"/>
    <w:rsid w:val="0024482C"/>
    <w:rsid w:val="0024797D"/>
    <w:rsid w:val="00255C08"/>
    <w:rsid w:val="00256DFF"/>
    <w:rsid w:val="002673FD"/>
    <w:rsid w:val="0028393F"/>
    <w:rsid w:val="00287373"/>
    <w:rsid w:val="002957E2"/>
    <w:rsid w:val="002A6ED1"/>
    <w:rsid w:val="002D449D"/>
    <w:rsid w:val="002E2641"/>
    <w:rsid w:val="00347F0B"/>
    <w:rsid w:val="00357AB9"/>
    <w:rsid w:val="0038138E"/>
    <w:rsid w:val="00385814"/>
    <w:rsid w:val="003A0EED"/>
    <w:rsid w:val="003A71A3"/>
    <w:rsid w:val="003B1D12"/>
    <w:rsid w:val="003C3FDC"/>
    <w:rsid w:val="003C4DA2"/>
    <w:rsid w:val="003F0CC4"/>
    <w:rsid w:val="00400BBB"/>
    <w:rsid w:val="00401A23"/>
    <w:rsid w:val="004159CB"/>
    <w:rsid w:val="00417AEC"/>
    <w:rsid w:val="00427DDF"/>
    <w:rsid w:val="00430F26"/>
    <w:rsid w:val="00445935"/>
    <w:rsid w:val="004546B8"/>
    <w:rsid w:val="00457437"/>
    <w:rsid w:val="00486CB3"/>
    <w:rsid w:val="004A61B6"/>
    <w:rsid w:val="004B6718"/>
    <w:rsid w:val="004C1587"/>
    <w:rsid w:val="004D39F8"/>
    <w:rsid w:val="004D6C0B"/>
    <w:rsid w:val="004E2B6F"/>
    <w:rsid w:val="004F3F47"/>
    <w:rsid w:val="00505287"/>
    <w:rsid w:val="00522FEB"/>
    <w:rsid w:val="0052746E"/>
    <w:rsid w:val="00530AF3"/>
    <w:rsid w:val="0053471E"/>
    <w:rsid w:val="005371D3"/>
    <w:rsid w:val="00541C0F"/>
    <w:rsid w:val="00545534"/>
    <w:rsid w:val="00550F6F"/>
    <w:rsid w:val="00570D64"/>
    <w:rsid w:val="00573CC6"/>
    <w:rsid w:val="005864F1"/>
    <w:rsid w:val="005B218E"/>
    <w:rsid w:val="005C56F0"/>
    <w:rsid w:val="005D4110"/>
    <w:rsid w:val="005F6442"/>
    <w:rsid w:val="00617E3A"/>
    <w:rsid w:val="00637FB5"/>
    <w:rsid w:val="0067518E"/>
    <w:rsid w:val="006915E3"/>
    <w:rsid w:val="006A5A5C"/>
    <w:rsid w:val="006B0DF6"/>
    <w:rsid w:val="006B6971"/>
    <w:rsid w:val="006B7E9C"/>
    <w:rsid w:val="006C086E"/>
    <w:rsid w:val="006C602A"/>
    <w:rsid w:val="006C760D"/>
    <w:rsid w:val="00720955"/>
    <w:rsid w:val="007232C5"/>
    <w:rsid w:val="00734841"/>
    <w:rsid w:val="00744EC4"/>
    <w:rsid w:val="00755E6E"/>
    <w:rsid w:val="007659E1"/>
    <w:rsid w:val="00771C1E"/>
    <w:rsid w:val="00787C90"/>
    <w:rsid w:val="007A42FA"/>
    <w:rsid w:val="007A4CEE"/>
    <w:rsid w:val="007D0ED5"/>
    <w:rsid w:val="00800E0F"/>
    <w:rsid w:val="00801062"/>
    <w:rsid w:val="00810DE4"/>
    <w:rsid w:val="00823535"/>
    <w:rsid w:val="008244B2"/>
    <w:rsid w:val="00831CF2"/>
    <w:rsid w:val="00832E08"/>
    <w:rsid w:val="00841B88"/>
    <w:rsid w:val="00855F2A"/>
    <w:rsid w:val="008617B3"/>
    <w:rsid w:val="0087469C"/>
    <w:rsid w:val="00881956"/>
    <w:rsid w:val="008A07D7"/>
    <w:rsid w:val="008A0E79"/>
    <w:rsid w:val="008B13B1"/>
    <w:rsid w:val="008B721F"/>
    <w:rsid w:val="008C716F"/>
    <w:rsid w:val="008F3C49"/>
    <w:rsid w:val="00910048"/>
    <w:rsid w:val="0092342B"/>
    <w:rsid w:val="00923F12"/>
    <w:rsid w:val="00923FC6"/>
    <w:rsid w:val="0094109F"/>
    <w:rsid w:val="0095193F"/>
    <w:rsid w:val="0097363C"/>
    <w:rsid w:val="00991136"/>
    <w:rsid w:val="009B5C8D"/>
    <w:rsid w:val="009D438B"/>
    <w:rsid w:val="009F0BB9"/>
    <w:rsid w:val="00A02EF6"/>
    <w:rsid w:val="00A05158"/>
    <w:rsid w:val="00A13644"/>
    <w:rsid w:val="00A17525"/>
    <w:rsid w:val="00A54916"/>
    <w:rsid w:val="00A609BA"/>
    <w:rsid w:val="00A719E1"/>
    <w:rsid w:val="00A86E9D"/>
    <w:rsid w:val="00AA29AD"/>
    <w:rsid w:val="00AA370F"/>
    <w:rsid w:val="00AA6E5F"/>
    <w:rsid w:val="00AC5989"/>
    <w:rsid w:val="00AC6E85"/>
    <w:rsid w:val="00AE3648"/>
    <w:rsid w:val="00AE630A"/>
    <w:rsid w:val="00AF0091"/>
    <w:rsid w:val="00B0078E"/>
    <w:rsid w:val="00B0695E"/>
    <w:rsid w:val="00B55003"/>
    <w:rsid w:val="00B64D16"/>
    <w:rsid w:val="00B7586B"/>
    <w:rsid w:val="00BA7405"/>
    <w:rsid w:val="00BB3201"/>
    <w:rsid w:val="00BD6A7A"/>
    <w:rsid w:val="00BE0FA9"/>
    <w:rsid w:val="00BE32E4"/>
    <w:rsid w:val="00BF0F62"/>
    <w:rsid w:val="00C12E1C"/>
    <w:rsid w:val="00C40CB6"/>
    <w:rsid w:val="00C5063A"/>
    <w:rsid w:val="00C95351"/>
    <w:rsid w:val="00CD19F2"/>
    <w:rsid w:val="00CE1CE9"/>
    <w:rsid w:val="00CE212E"/>
    <w:rsid w:val="00CE3BAF"/>
    <w:rsid w:val="00CF367F"/>
    <w:rsid w:val="00D13BDE"/>
    <w:rsid w:val="00D37838"/>
    <w:rsid w:val="00D45B01"/>
    <w:rsid w:val="00D57D06"/>
    <w:rsid w:val="00D64019"/>
    <w:rsid w:val="00D75FC5"/>
    <w:rsid w:val="00D8714F"/>
    <w:rsid w:val="00DA509A"/>
    <w:rsid w:val="00DB11D7"/>
    <w:rsid w:val="00DC291A"/>
    <w:rsid w:val="00DE4106"/>
    <w:rsid w:val="00DE75E0"/>
    <w:rsid w:val="00DF6A0E"/>
    <w:rsid w:val="00E01AF5"/>
    <w:rsid w:val="00E25C10"/>
    <w:rsid w:val="00E273A7"/>
    <w:rsid w:val="00E535FB"/>
    <w:rsid w:val="00E612F7"/>
    <w:rsid w:val="00E76DEC"/>
    <w:rsid w:val="00E92AEB"/>
    <w:rsid w:val="00E92B55"/>
    <w:rsid w:val="00EB3E9F"/>
    <w:rsid w:val="00EC771A"/>
    <w:rsid w:val="00EE4904"/>
    <w:rsid w:val="00EF396B"/>
    <w:rsid w:val="00EF7134"/>
    <w:rsid w:val="00F012CC"/>
    <w:rsid w:val="00F156E9"/>
    <w:rsid w:val="00F15819"/>
    <w:rsid w:val="00F2115B"/>
    <w:rsid w:val="00F30B1B"/>
    <w:rsid w:val="00F423AB"/>
    <w:rsid w:val="00F546F6"/>
    <w:rsid w:val="00F54DA1"/>
    <w:rsid w:val="00F56614"/>
    <w:rsid w:val="00F61A19"/>
    <w:rsid w:val="00F62C44"/>
    <w:rsid w:val="00F6544D"/>
    <w:rsid w:val="00F66B39"/>
    <w:rsid w:val="00F73CDE"/>
    <w:rsid w:val="00F87AC3"/>
    <w:rsid w:val="00F92CF9"/>
    <w:rsid w:val="00F945FD"/>
    <w:rsid w:val="00F95919"/>
    <w:rsid w:val="00FA266D"/>
    <w:rsid w:val="00FA2E30"/>
    <w:rsid w:val="00FA32E6"/>
    <w:rsid w:val="00FA3E1A"/>
    <w:rsid w:val="00FA7A94"/>
    <w:rsid w:val="00FB6533"/>
    <w:rsid w:val="00FC054F"/>
    <w:rsid w:val="00FC7E0A"/>
    <w:rsid w:val="00FE0AA2"/>
    <w:rsid w:val="00FE2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601F"/>
  <w15:docId w15:val="{47735860-C10D-4ADC-96E1-7A933D90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0"/>
    <w:pPr>
      <w:spacing w:after="0" w:line="240" w:lineRule="auto"/>
    </w:pPr>
    <w:rPr>
      <w:rFonts w:ascii="Times New Roman" w:eastAsia="Times New Roman" w:hAnsi="Times New Roman" w:cs="Times New Roman"/>
      <w:sz w:val="24"/>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0A0"/>
    <w:pPr>
      <w:ind w:left="720"/>
      <w:contextualSpacing/>
    </w:pPr>
  </w:style>
  <w:style w:type="paragraph" w:styleId="Textonotapie">
    <w:name w:val="footnote text"/>
    <w:basedOn w:val="Normal"/>
    <w:link w:val="TextonotapieCar"/>
    <w:uiPriority w:val="99"/>
    <w:semiHidden/>
    <w:unhideWhenUsed/>
    <w:rsid w:val="004C1587"/>
    <w:rPr>
      <w:sz w:val="20"/>
      <w:szCs w:val="20"/>
    </w:rPr>
  </w:style>
  <w:style w:type="character" w:customStyle="1" w:styleId="TextonotapieCar">
    <w:name w:val="Texto nota pie Car"/>
    <w:basedOn w:val="Fuentedeprrafopredeter"/>
    <w:link w:val="Textonotapie"/>
    <w:uiPriority w:val="99"/>
    <w:semiHidden/>
    <w:rsid w:val="004C1587"/>
    <w:rPr>
      <w:rFonts w:ascii="Times New Roman" w:eastAsia="Times New Roman" w:hAnsi="Times New Roman" w:cs="Times New Roman"/>
      <w:sz w:val="20"/>
      <w:szCs w:val="20"/>
      <w:lang w:val="ca-ES" w:eastAsia="ca-ES"/>
    </w:rPr>
  </w:style>
  <w:style w:type="character" w:styleId="Refdenotaalpie">
    <w:name w:val="footnote reference"/>
    <w:basedOn w:val="Fuentedeprrafopredeter"/>
    <w:uiPriority w:val="99"/>
    <w:semiHidden/>
    <w:unhideWhenUsed/>
    <w:rsid w:val="004C1587"/>
    <w:rPr>
      <w:vertAlign w:val="superscript"/>
    </w:rPr>
  </w:style>
  <w:style w:type="character" w:styleId="Hipervnculo">
    <w:name w:val="Hyperlink"/>
    <w:basedOn w:val="Fuentedeprrafopredeter"/>
    <w:uiPriority w:val="99"/>
    <w:unhideWhenUsed/>
    <w:rsid w:val="004C1587"/>
    <w:rPr>
      <w:color w:val="0563C1" w:themeColor="hyperlink"/>
      <w:u w:val="single"/>
    </w:rPr>
  </w:style>
  <w:style w:type="character" w:customStyle="1" w:styleId="apple-converted-space">
    <w:name w:val="apple-converted-space"/>
    <w:basedOn w:val="Fuentedeprrafopredeter"/>
    <w:rsid w:val="004C1587"/>
  </w:style>
  <w:style w:type="character" w:styleId="Refdecomentario">
    <w:name w:val="annotation reference"/>
    <w:basedOn w:val="Fuentedeprrafopredeter"/>
    <w:uiPriority w:val="99"/>
    <w:semiHidden/>
    <w:unhideWhenUsed/>
    <w:rsid w:val="00522FEB"/>
    <w:rPr>
      <w:sz w:val="16"/>
      <w:szCs w:val="16"/>
    </w:rPr>
  </w:style>
  <w:style w:type="paragraph" w:styleId="Textocomentario">
    <w:name w:val="annotation text"/>
    <w:basedOn w:val="Normal"/>
    <w:link w:val="TextocomentarioCar"/>
    <w:uiPriority w:val="99"/>
    <w:semiHidden/>
    <w:unhideWhenUsed/>
    <w:rsid w:val="00522FEB"/>
    <w:rPr>
      <w:sz w:val="20"/>
      <w:szCs w:val="20"/>
    </w:rPr>
  </w:style>
  <w:style w:type="character" w:customStyle="1" w:styleId="TextocomentarioCar">
    <w:name w:val="Texto comentario Car"/>
    <w:basedOn w:val="Fuentedeprrafopredeter"/>
    <w:link w:val="Textocomentario"/>
    <w:uiPriority w:val="99"/>
    <w:semiHidden/>
    <w:rsid w:val="00522FEB"/>
    <w:rPr>
      <w:rFonts w:ascii="Times New Roman" w:eastAsia="Times New Roman" w:hAnsi="Times New Roman" w:cs="Times New Roman"/>
      <w:sz w:val="20"/>
      <w:szCs w:val="20"/>
      <w:lang w:val="ca-ES" w:eastAsia="ca-ES"/>
    </w:rPr>
  </w:style>
  <w:style w:type="paragraph" w:styleId="Asuntodelcomentario">
    <w:name w:val="annotation subject"/>
    <w:basedOn w:val="Textocomentario"/>
    <w:next w:val="Textocomentario"/>
    <w:link w:val="AsuntodelcomentarioCar"/>
    <w:uiPriority w:val="99"/>
    <w:semiHidden/>
    <w:unhideWhenUsed/>
    <w:rsid w:val="00522FEB"/>
    <w:rPr>
      <w:b/>
      <w:bCs/>
    </w:rPr>
  </w:style>
  <w:style w:type="character" w:customStyle="1" w:styleId="AsuntodelcomentarioCar">
    <w:name w:val="Asunto del comentario Car"/>
    <w:basedOn w:val="TextocomentarioCar"/>
    <w:link w:val="Asuntodelcomentario"/>
    <w:uiPriority w:val="99"/>
    <w:semiHidden/>
    <w:rsid w:val="00522FEB"/>
    <w:rPr>
      <w:rFonts w:ascii="Times New Roman" w:eastAsia="Times New Roman" w:hAnsi="Times New Roman" w:cs="Times New Roman"/>
      <w:b/>
      <w:bCs/>
      <w:sz w:val="20"/>
      <w:szCs w:val="20"/>
      <w:lang w:val="ca-ES" w:eastAsia="ca-ES"/>
    </w:rPr>
  </w:style>
  <w:style w:type="paragraph" w:styleId="Textodeglobo">
    <w:name w:val="Balloon Text"/>
    <w:basedOn w:val="Normal"/>
    <w:link w:val="TextodegloboCar"/>
    <w:uiPriority w:val="99"/>
    <w:semiHidden/>
    <w:unhideWhenUsed/>
    <w:rsid w:val="00522FEB"/>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FEB"/>
    <w:rPr>
      <w:rFonts w:ascii="Tahoma" w:eastAsia="Times New Roman" w:hAnsi="Tahoma" w:cs="Tahoma"/>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reshafim.org.il/ad/egypt/abi-milku.htm%20el%2012/06/2016" TargetMode="External"/><Relationship Id="rId2" Type="http://schemas.openxmlformats.org/officeDocument/2006/relationships/hyperlink" Target="http://www.reshafim.org.il/ad/egypt/a-rib-addi.htm" TargetMode="External"/><Relationship Id="rId1" Type="http://schemas.openxmlformats.org/officeDocument/2006/relationships/hyperlink" Target="http://www.reshafim.org.il/ad/egypt/amarnaletters.htm" TargetMode="External"/><Relationship Id="rId4" Type="http://schemas.openxmlformats.org/officeDocument/2006/relationships/hyperlink" Target="http://carteles.louvre.fr/carteles/visite?srv=car_not_frame&amp;idNotice=25958&amp;langu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6BCB-33EA-486A-938E-D76A15A9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17813</Words>
  <Characters>97974</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Raül Barrera Luna</dc:creator>
  <cp:keywords/>
  <dc:description/>
  <cp:lastModifiedBy>Simon1</cp:lastModifiedBy>
  <cp:revision>4</cp:revision>
  <cp:lastPrinted>2020-11-24T12:46:00Z</cp:lastPrinted>
  <dcterms:created xsi:type="dcterms:W3CDTF">2017-07-06T18:02:00Z</dcterms:created>
  <dcterms:modified xsi:type="dcterms:W3CDTF">2020-11-24T13:11:00Z</dcterms:modified>
</cp:coreProperties>
</file>